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9E1" w:rsidRDefault="004219E1" w:rsidP="004219E1">
      <w:pPr>
        <w:jc w:val="center"/>
        <w:rPr>
          <w:rFonts w:ascii="Times New Roman" w:hAnsi="Times New Roman"/>
          <w:b/>
          <w:color w:val="000000"/>
          <w:sz w:val="24"/>
          <w:szCs w:val="24"/>
        </w:rPr>
      </w:pPr>
    </w:p>
    <w:p w:rsidR="004219E1" w:rsidRDefault="004219E1" w:rsidP="004219E1">
      <w:pPr>
        <w:jc w:val="center"/>
        <w:rPr>
          <w:rFonts w:ascii="Times New Roman" w:hAnsi="Times New Roman"/>
          <w:b/>
          <w:color w:val="000000"/>
          <w:sz w:val="24"/>
          <w:szCs w:val="24"/>
        </w:rPr>
      </w:pPr>
    </w:p>
    <w:p w:rsidR="004219E1" w:rsidRDefault="004219E1" w:rsidP="004219E1">
      <w:pPr>
        <w:jc w:val="center"/>
        <w:rPr>
          <w:rFonts w:ascii="Times New Roman" w:hAnsi="Times New Roman"/>
          <w:b/>
          <w:color w:val="000000"/>
          <w:sz w:val="24"/>
          <w:szCs w:val="24"/>
        </w:rPr>
      </w:pPr>
    </w:p>
    <w:p w:rsidR="004219E1" w:rsidRPr="004219E1" w:rsidRDefault="004219E1" w:rsidP="004219E1">
      <w:pPr>
        <w:jc w:val="center"/>
        <w:rPr>
          <w:rFonts w:ascii="Times New Roman" w:hAnsi="Times New Roman"/>
          <w:b/>
          <w:color w:val="000000"/>
          <w:sz w:val="24"/>
          <w:szCs w:val="24"/>
        </w:rPr>
      </w:pPr>
    </w:p>
    <w:p w:rsidR="004219E1" w:rsidRPr="004219E1" w:rsidRDefault="004219E1" w:rsidP="004219E1">
      <w:pPr>
        <w:jc w:val="center"/>
        <w:rPr>
          <w:rFonts w:ascii="Times New Roman" w:hAnsi="Times New Roman"/>
          <w:b/>
          <w:color w:val="000000"/>
          <w:sz w:val="24"/>
          <w:szCs w:val="24"/>
        </w:rPr>
      </w:pPr>
    </w:p>
    <w:p w:rsidR="004219E1" w:rsidRPr="004219E1" w:rsidRDefault="004219E1" w:rsidP="004219E1">
      <w:pPr>
        <w:jc w:val="center"/>
        <w:rPr>
          <w:rFonts w:ascii="Times New Roman" w:hAnsi="Times New Roman"/>
          <w:b/>
          <w:color w:val="000000"/>
          <w:sz w:val="24"/>
          <w:szCs w:val="24"/>
        </w:rPr>
      </w:pPr>
    </w:p>
    <w:p w:rsidR="004219E1" w:rsidRPr="00071FE9" w:rsidRDefault="00071FE9" w:rsidP="004219E1">
      <w:pPr>
        <w:jc w:val="center"/>
        <w:rPr>
          <w:rFonts w:ascii="Times New Roman" w:hAnsi="Times New Roman"/>
          <w:b/>
          <w:color w:val="000000"/>
          <w:sz w:val="56"/>
          <w:szCs w:val="56"/>
        </w:rPr>
      </w:pPr>
      <w:r w:rsidRPr="00071FE9">
        <w:rPr>
          <w:rFonts w:ascii="Times New Roman" w:hAnsi="Times New Roman"/>
          <w:b/>
          <w:color w:val="000000"/>
          <w:sz w:val="56"/>
          <w:szCs w:val="56"/>
        </w:rPr>
        <w:t>Кредитная карта и потребительские кредиты</w:t>
      </w:r>
      <w:r w:rsidR="004219E1" w:rsidRPr="00071FE9">
        <w:rPr>
          <w:rFonts w:ascii="Times New Roman" w:hAnsi="Times New Roman"/>
          <w:b/>
          <w:color w:val="000000"/>
          <w:sz w:val="56"/>
          <w:szCs w:val="56"/>
        </w:rPr>
        <w:t xml:space="preserve"> </w:t>
      </w:r>
    </w:p>
    <w:p w:rsidR="004219E1" w:rsidRPr="004219E1" w:rsidRDefault="004219E1" w:rsidP="004219E1">
      <w:pPr>
        <w:rPr>
          <w:rFonts w:ascii="Times New Roman" w:hAnsi="Times New Roman"/>
          <w:b/>
          <w:color w:val="000000"/>
          <w:sz w:val="24"/>
          <w:szCs w:val="24"/>
        </w:rPr>
      </w:pPr>
    </w:p>
    <w:p w:rsidR="004219E1" w:rsidRPr="004219E1" w:rsidRDefault="004219E1" w:rsidP="004219E1">
      <w:pPr>
        <w:rPr>
          <w:rFonts w:ascii="Times New Roman" w:hAnsi="Times New Roman"/>
          <w:b/>
          <w:color w:val="000000"/>
          <w:sz w:val="24"/>
          <w:szCs w:val="24"/>
        </w:rPr>
      </w:pPr>
    </w:p>
    <w:p w:rsidR="004219E1" w:rsidRPr="009530C1" w:rsidRDefault="004219E1" w:rsidP="004219E1">
      <w:pPr>
        <w:rPr>
          <w:rFonts w:ascii="Times New Roman" w:hAnsi="Times New Roman"/>
          <w:b/>
          <w:color w:val="000000"/>
          <w:sz w:val="24"/>
          <w:szCs w:val="24"/>
        </w:rPr>
      </w:pPr>
      <w:r w:rsidRPr="004219E1">
        <w:rPr>
          <w:rFonts w:ascii="Times New Roman" w:hAnsi="Times New Roman"/>
          <w:b/>
          <w:color w:val="000000"/>
          <w:sz w:val="24"/>
          <w:szCs w:val="24"/>
        </w:rPr>
        <w:t xml:space="preserve">Аудитория: </w:t>
      </w:r>
      <w:r w:rsidRPr="004219E1">
        <w:rPr>
          <w:rFonts w:ascii="Times New Roman" w:hAnsi="Times New Roman"/>
          <w:color w:val="000000"/>
          <w:sz w:val="24"/>
          <w:szCs w:val="24"/>
        </w:rPr>
        <w:t>25</w:t>
      </w:r>
      <w:r w:rsidR="00883EB0">
        <w:rPr>
          <w:rFonts w:ascii="Times New Roman" w:hAnsi="Times New Roman"/>
          <w:color w:val="000000"/>
          <w:sz w:val="24"/>
          <w:szCs w:val="24"/>
        </w:rPr>
        <w:t>–</w:t>
      </w:r>
      <w:r w:rsidRPr="004219E1">
        <w:rPr>
          <w:rFonts w:ascii="Times New Roman" w:hAnsi="Times New Roman"/>
          <w:color w:val="000000"/>
          <w:sz w:val="24"/>
          <w:szCs w:val="24"/>
        </w:rPr>
        <w:t>30 лет</w:t>
      </w:r>
      <w:r w:rsidR="009530C1" w:rsidRPr="009530C1">
        <w:rPr>
          <w:rFonts w:ascii="Times New Roman" w:hAnsi="Times New Roman"/>
          <w:color w:val="000000"/>
          <w:sz w:val="24"/>
          <w:szCs w:val="24"/>
        </w:rPr>
        <w:t xml:space="preserve"> (</w:t>
      </w:r>
      <w:r w:rsidR="009530C1">
        <w:rPr>
          <w:rFonts w:ascii="Times New Roman" w:hAnsi="Times New Roman"/>
          <w:color w:val="000000"/>
          <w:sz w:val="24"/>
          <w:szCs w:val="24"/>
          <w:lang w:val="en-US"/>
        </w:rPr>
        <w:t>A</w:t>
      </w:r>
      <w:r w:rsidR="009530C1" w:rsidRPr="009530C1">
        <w:rPr>
          <w:rFonts w:ascii="Times New Roman" w:hAnsi="Times New Roman"/>
          <w:color w:val="000000"/>
          <w:sz w:val="24"/>
          <w:szCs w:val="24"/>
        </w:rPr>
        <w:t>)</w:t>
      </w:r>
    </w:p>
    <w:p w:rsidR="004219E1" w:rsidRPr="004219E1" w:rsidRDefault="004219E1" w:rsidP="004219E1">
      <w:pPr>
        <w:rPr>
          <w:rFonts w:ascii="Times New Roman" w:hAnsi="Times New Roman"/>
          <w:color w:val="000000"/>
          <w:sz w:val="24"/>
          <w:szCs w:val="24"/>
        </w:rPr>
      </w:pPr>
      <w:r w:rsidRPr="004219E1">
        <w:rPr>
          <w:rFonts w:ascii="Times New Roman" w:hAnsi="Times New Roman"/>
          <w:b/>
          <w:color w:val="000000"/>
          <w:sz w:val="24"/>
          <w:szCs w:val="24"/>
        </w:rPr>
        <w:t xml:space="preserve">Тематическая область: </w:t>
      </w:r>
      <w:r w:rsidR="009530C1">
        <w:rPr>
          <w:rFonts w:ascii="Times New Roman" w:hAnsi="Times New Roman"/>
          <w:color w:val="000000"/>
          <w:sz w:val="24"/>
          <w:szCs w:val="24"/>
        </w:rPr>
        <w:t>Управление задолженностью (3</w:t>
      </w:r>
      <w:r w:rsidRPr="004219E1">
        <w:rPr>
          <w:rFonts w:ascii="Times New Roman" w:hAnsi="Times New Roman"/>
          <w:color w:val="000000"/>
          <w:sz w:val="24"/>
          <w:szCs w:val="24"/>
        </w:rPr>
        <w:t>)</w:t>
      </w:r>
    </w:p>
    <w:p w:rsidR="004219E1" w:rsidRPr="004219E1" w:rsidRDefault="004219E1" w:rsidP="004219E1">
      <w:pPr>
        <w:rPr>
          <w:rFonts w:ascii="Times New Roman" w:hAnsi="Times New Roman"/>
          <w:color w:val="000000"/>
          <w:sz w:val="24"/>
          <w:szCs w:val="24"/>
        </w:rPr>
      </w:pPr>
      <w:r w:rsidRPr="004219E1">
        <w:rPr>
          <w:rFonts w:ascii="Times New Roman" w:hAnsi="Times New Roman"/>
          <w:b/>
          <w:color w:val="000000"/>
          <w:sz w:val="24"/>
          <w:szCs w:val="24"/>
        </w:rPr>
        <w:t xml:space="preserve">Цель модуля: </w:t>
      </w:r>
      <w:r w:rsidRPr="004219E1">
        <w:rPr>
          <w:rFonts w:ascii="Times New Roman" w:hAnsi="Times New Roman"/>
          <w:color w:val="000000"/>
          <w:sz w:val="24"/>
          <w:szCs w:val="24"/>
        </w:rPr>
        <w:t xml:space="preserve">Научить потребителей эффективному финансированию событий и </w:t>
      </w:r>
      <w:r w:rsidR="00883EB0">
        <w:rPr>
          <w:rFonts w:ascii="Times New Roman" w:hAnsi="Times New Roman"/>
          <w:color w:val="000000"/>
          <w:sz w:val="24"/>
          <w:szCs w:val="24"/>
        </w:rPr>
        <w:t>покупки</w:t>
      </w:r>
      <w:r w:rsidR="00883EB0" w:rsidRPr="00883EB0">
        <w:rPr>
          <w:rFonts w:ascii="Times New Roman" w:hAnsi="Times New Roman"/>
          <w:color w:val="000000"/>
          <w:sz w:val="24"/>
          <w:szCs w:val="24"/>
        </w:rPr>
        <w:t xml:space="preserve"> </w:t>
      </w:r>
      <w:r w:rsidRPr="004219E1">
        <w:rPr>
          <w:rFonts w:ascii="Times New Roman" w:hAnsi="Times New Roman"/>
          <w:color w:val="000000"/>
          <w:sz w:val="24"/>
          <w:szCs w:val="24"/>
        </w:rPr>
        <w:t>товаров длительного пользования с использованием кредитных карт</w:t>
      </w:r>
    </w:p>
    <w:p w:rsidR="004219E1" w:rsidRPr="004219E1" w:rsidRDefault="004219E1" w:rsidP="004219E1">
      <w:pPr>
        <w:rPr>
          <w:rFonts w:ascii="Times New Roman" w:hAnsi="Times New Roman"/>
          <w:color w:val="000000"/>
          <w:sz w:val="24"/>
          <w:szCs w:val="24"/>
        </w:rPr>
      </w:pPr>
    </w:p>
    <w:p w:rsidR="004219E1" w:rsidRPr="004219E1" w:rsidRDefault="004219E1" w:rsidP="004219E1">
      <w:pPr>
        <w:rPr>
          <w:rFonts w:ascii="Times New Roman" w:hAnsi="Times New Roman"/>
          <w:b/>
          <w:color w:val="000000"/>
          <w:sz w:val="24"/>
          <w:szCs w:val="24"/>
        </w:rPr>
      </w:pPr>
      <w:r w:rsidRPr="004219E1">
        <w:rPr>
          <w:rFonts w:ascii="Times New Roman" w:hAnsi="Times New Roman"/>
          <w:b/>
          <w:color w:val="000000"/>
          <w:sz w:val="24"/>
          <w:szCs w:val="24"/>
        </w:rPr>
        <w:t>Что вы узнаете из данного модуля:</w:t>
      </w:r>
    </w:p>
    <w:p w:rsidR="00A1451C" w:rsidRDefault="00A1451C" w:rsidP="004219E1">
      <w:pPr>
        <w:numPr>
          <w:ilvl w:val="0"/>
          <w:numId w:val="30"/>
        </w:numPr>
        <w:rPr>
          <w:rFonts w:ascii="Times New Roman" w:hAnsi="Times New Roman"/>
          <w:color w:val="000000"/>
          <w:sz w:val="24"/>
          <w:szCs w:val="24"/>
        </w:rPr>
      </w:pPr>
      <w:r>
        <w:rPr>
          <w:rFonts w:ascii="Times New Roman" w:hAnsi="Times New Roman"/>
          <w:color w:val="000000"/>
          <w:sz w:val="24"/>
          <w:szCs w:val="24"/>
        </w:rPr>
        <w:t>Как правильно выбрать кредитную карту?</w:t>
      </w:r>
    </w:p>
    <w:p w:rsidR="004219E1" w:rsidRDefault="00A1451C" w:rsidP="004219E1">
      <w:pPr>
        <w:numPr>
          <w:ilvl w:val="0"/>
          <w:numId w:val="30"/>
        </w:numPr>
        <w:rPr>
          <w:rFonts w:ascii="Times New Roman" w:hAnsi="Times New Roman"/>
          <w:color w:val="000000"/>
          <w:sz w:val="24"/>
          <w:szCs w:val="24"/>
        </w:rPr>
      </w:pPr>
      <w:r>
        <w:rPr>
          <w:rFonts w:ascii="Times New Roman" w:hAnsi="Times New Roman"/>
          <w:color w:val="000000"/>
          <w:sz w:val="24"/>
          <w:szCs w:val="24"/>
        </w:rPr>
        <w:t xml:space="preserve">Чем отличается кредитная карта от </w:t>
      </w:r>
      <w:proofErr w:type="gramStart"/>
      <w:r>
        <w:rPr>
          <w:rFonts w:ascii="Times New Roman" w:hAnsi="Times New Roman"/>
          <w:color w:val="000000"/>
          <w:sz w:val="24"/>
          <w:szCs w:val="24"/>
        </w:rPr>
        <w:t>потребительского</w:t>
      </w:r>
      <w:proofErr w:type="gramEnd"/>
      <w:r>
        <w:rPr>
          <w:rFonts w:ascii="Times New Roman" w:hAnsi="Times New Roman"/>
          <w:color w:val="000000"/>
          <w:sz w:val="24"/>
          <w:szCs w:val="24"/>
        </w:rPr>
        <w:t xml:space="preserve"> кредита?</w:t>
      </w:r>
    </w:p>
    <w:p w:rsidR="000649D4" w:rsidRDefault="000649D4" w:rsidP="004219E1">
      <w:pPr>
        <w:numPr>
          <w:ilvl w:val="0"/>
          <w:numId w:val="30"/>
        </w:numPr>
        <w:rPr>
          <w:rFonts w:ascii="Times New Roman" w:hAnsi="Times New Roman"/>
          <w:color w:val="000000"/>
          <w:sz w:val="24"/>
          <w:szCs w:val="24"/>
        </w:rPr>
      </w:pPr>
      <w:r>
        <w:rPr>
          <w:rFonts w:ascii="Times New Roman" w:hAnsi="Times New Roman"/>
          <w:color w:val="000000"/>
          <w:sz w:val="24"/>
          <w:szCs w:val="24"/>
        </w:rPr>
        <w:t xml:space="preserve">Как узнать </w:t>
      </w:r>
      <w:proofErr w:type="gramStart"/>
      <w:r>
        <w:rPr>
          <w:rFonts w:ascii="Times New Roman" w:hAnsi="Times New Roman"/>
          <w:color w:val="000000"/>
          <w:sz w:val="24"/>
          <w:szCs w:val="24"/>
        </w:rPr>
        <w:t>полную</w:t>
      </w:r>
      <w:proofErr w:type="gramEnd"/>
      <w:r>
        <w:rPr>
          <w:rFonts w:ascii="Times New Roman" w:hAnsi="Times New Roman"/>
          <w:color w:val="000000"/>
          <w:sz w:val="24"/>
          <w:szCs w:val="24"/>
        </w:rPr>
        <w:t xml:space="preserve"> стоимость кредита по кредитной карте?</w:t>
      </w:r>
    </w:p>
    <w:p w:rsidR="00A1451C" w:rsidRDefault="00A1451C" w:rsidP="004219E1">
      <w:pPr>
        <w:numPr>
          <w:ilvl w:val="0"/>
          <w:numId w:val="30"/>
        </w:numPr>
        <w:rPr>
          <w:rFonts w:ascii="Times New Roman" w:hAnsi="Times New Roman"/>
          <w:color w:val="000000"/>
          <w:sz w:val="24"/>
          <w:szCs w:val="24"/>
        </w:rPr>
      </w:pPr>
      <w:r>
        <w:rPr>
          <w:rFonts w:ascii="Times New Roman" w:hAnsi="Times New Roman"/>
          <w:color w:val="000000"/>
          <w:sz w:val="24"/>
          <w:szCs w:val="24"/>
        </w:rPr>
        <w:t>В чем основные преимущества и недостатки кредитной карты?</w:t>
      </w:r>
    </w:p>
    <w:p w:rsidR="00A1451C" w:rsidRDefault="00A1451C" w:rsidP="004219E1">
      <w:pPr>
        <w:numPr>
          <w:ilvl w:val="0"/>
          <w:numId w:val="30"/>
        </w:numPr>
        <w:rPr>
          <w:rFonts w:ascii="Times New Roman" w:hAnsi="Times New Roman"/>
          <w:color w:val="000000"/>
          <w:sz w:val="24"/>
          <w:szCs w:val="24"/>
        </w:rPr>
      </w:pPr>
      <w:r>
        <w:rPr>
          <w:rFonts w:ascii="Times New Roman" w:hAnsi="Times New Roman"/>
          <w:color w:val="000000"/>
          <w:sz w:val="24"/>
          <w:szCs w:val="24"/>
        </w:rPr>
        <w:t>Что такое кредитная история</w:t>
      </w:r>
      <w:r w:rsidR="00883EB0">
        <w:rPr>
          <w:rFonts w:ascii="Times New Roman" w:hAnsi="Times New Roman"/>
          <w:color w:val="000000"/>
          <w:sz w:val="24"/>
          <w:szCs w:val="24"/>
        </w:rPr>
        <w:t xml:space="preserve"> </w:t>
      </w:r>
      <w:proofErr w:type="gramStart"/>
      <w:r w:rsidR="00883EB0">
        <w:rPr>
          <w:rFonts w:ascii="Times New Roman" w:hAnsi="Times New Roman"/>
          <w:color w:val="000000"/>
          <w:sz w:val="24"/>
          <w:szCs w:val="24"/>
        </w:rPr>
        <w:t>и</w:t>
      </w:r>
      <w:proofErr w:type="gramEnd"/>
      <w:r w:rsidR="00883EB0">
        <w:rPr>
          <w:rFonts w:ascii="Times New Roman" w:hAnsi="Times New Roman"/>
          <w:color w:val="000000"/>
          <w:sz w:val="24"/>
          <w:szCs w:val="24"/>
        </w:rPr>
        <w:t xml:space="preserve"> где она хранит</w:t>
      </w:r>
      <w:r>
        <w:rPr>
          <w:rFonts w:ascii="Times New Roman" w:hAnsi="Times New Roman"/>
          <w:color w:val="000000"/>
          <w:sz w:val="24"/>
          <w:szCs w:val="24"/>
        </w:rPr>
        <w:t>ся?</w:t>
      </w:r>
    </w:p>
    <w:p w:rsidR="00A1451C" w:rsidRDefault="00A1451C" w:rsidP="004219E1">
      <w:pPr>
        <w:numPr>
          <w:ilvl w:val="0"/>
          <w:numId w:val="30"/>
        </w:numPr>
        <w:rPr>
          <w:rFonts w:ascii="Times New Roman" w:hAnsi="Times New Roman"/>
          <w:color w:val="000000"/>
          <w:sz w:val="24"/>
          <w:szCs w:val="24"/>
        </w:rPr>
      </w:pPr>
      <w:r>
        <w:rPr>
          <w:rFonts w:ascii="Times New Roman" w:hAnsi="Times New Roman"/>
          <w:color w:val="000000"/>
          <w:sz w:val="24"/>
          <w:szCs w:val="24"/>
        </w:rPr>
        <w:t>Как бесплатно польз</w:t>
      </w:r>
      <w:r w:rsidR="00883EB0">
        <w:rPr>
          <w:rFonts w:ascii="Times New Roman" w:hAnsi="Times New Roman"/>
          <w:color w:val="000000"/>
          <w:sz w:val="24"/>
          <w:szCs w:val="24"/>
        </w:rPr>
        <w:t>оваться деньгами банка в течение</w:t>
      </w:r>
      <w:r>
        <w:rPr>
          <w:rFonts w:ascii="Times New Roman" w:hAnsi="Times New Roman"/>
          <w:color w:val="000000"/>
          <w:sz w:val="24"/>
          <w:szCs w:val="24"/>
        </w:rPr>
        <w:t xml:space="preserve"> 50 дней?</w:t>
      </w:r>
    </w:p>
    <w:p w:rsidR="00A1451C" w:rsidRDefault="00A1451C" w:rsidP="004219E1">
      <w:pPr>
        <w:numPr>
          <w:ilvl w:val="0"/>
          <w:numId w:val="30"/>
        </w:numPr>
        <w:rPr>
          <w:rFonts w:ascii="Times New Roman" w:hAnsi="Times New Roman"/>
          <w:color w:val="000000"/>
          <w:sz w:val="24"/>
          <w:szCs w:val="24"/>
        </w:rPr>
      </w:pPr>
      <w:r>
        <w:rPr>
          <w:rFonts w:ascii="Times New Roman" w:hAnsi="Times New Roman"/>
          <w:color w:val="000000"/>
          <w:sz w:val="24"/>
          <w:szCs w:val="24"/>
        </w:rPr>
        <w:t>Как вернуть себе 5% с каждой покупки по кредитной карте?</w:t>
      </w:r>
    </w:p>
    <w:p w:rsidR="000649D4" w:rsidRPr="004219E1" w:rsidRDefault="000649D4" w:rsidP="000649D4">
      <w:pPr>
        <w:ind w:left="720"/>
        <w:rPr>
          <w:rFonts w:ascii="Times New Roman" w:hAnsi="Times New Roman"/>
          <w:color w:val="000000"/>
          <w:sz w:val="24"/>
          <w:szCs w:val="24"/>
        </w:rPr>
      </w:pPr>
    </w:p>
    <w:p w:rsidR="004219E1" w:rsidRDefault="004219E1">
      <w:r>
        <w:br w:type="page"/>
      </w:r>
    </w:p>
    <w:sdt>
      <w:sdtPr>
        <w:rPr>
          <w:rFonts w:ascii="Calibri" w:eastAsia="Calibri" w:hAnsi="Calibri" w:cs="Times New Roman"/>
          <w:b w:val="0"/>
          <w:bCs w:val="0"/>
          <w:sz w:val="22"/>
          <w:szCs w:val="22"/>
          <w:lang w:eastAsia="en-US"/>
        </w:rPr>
        <w:id w:val="504938317"/>
      </w:sdtPr>
      <w:sdtContent>
        <w:p w:rsidR="004219E1" w:rsidRPr="004219E1" w:rsidRDefault="004219E1">
          <w:pPr>
            <w:pStyle w:val="aa"/>
            <w:rPr>
              <w:rFonts w:cs="Times New Roman"/>
              <w:sz w:val="24"/>
              <w:szCs w:val="24"/>
            </w:rPr>
          </w:pPr>
          <w:r w:rsidRPr="004219E1">
            <w:rPr>
              <w:rFonts w:cs="Times New Roman"/>
              <w:sz w:val="24"/>
              <w:szCs w:val="24"/>
            </w:rPr>
            <w:t>Оглавление</w:t>
          </w:r>
        </w:p>
        <w:p w:rsidR="002156DC" w:rsidRPr="002728C2" w:rsidRDefault="00F37283">
          <w:pPr>
            <w:pStyle w:val="11"/>
            <w:tabs>
              <w:tab w:val="right" w:leader="dot" w:pos="9345"/>
            </w:tabs>
            <w:rPr>
              <w:rFonts w:ascii="Times New Roman" w:hAnsi="Times New Roman"/>
              <w:noProof/>
              <w:sz w:val="24"/>
              <w:szCs w:val="24"/>
            </w:rPr>
          </w:pPr>
          <w:r w:rsidRPr="00F37283">
            <w:rPr>
              <w:rFonts w:ascii="Times New Roman" w:hAnsi="Times New Roman"/>
              <w:sz w:val="24"/>
              <w:szCs w:val="24"/>
            </w:rPr>
            <w:fldChar w:fldCharType="begin"/>
          </w:r>
          <w:r w:rsidR="004219E1" w:rsidRPr="002728C2">
            <w:rPr>
              <w:rFonts w:ascii="Times New Roman" w:hAnsi="Times New Roman"/>
              <w:sz w:val="24"/>
              <w:szCs w:val="24"/>
            </w:rPr>
            <w:instrText xml:space="preserve"> TOC \o "1-3" \h \z \u </w:instrText>
          </w:r>
          <w:r w:rsidRPr="00F37283">
            <w:rPr>
              <w:rFonts w:ascii="Times New Roman" w:hAnsi="Times New Roman"/>
              <w:sz w:val="24"/>
              <w:szCs w:val="24"/>
            </w:rPr>
            <w:fldChar w:fldCharType="separate"/>
          </w:r>
          <w:hyperlink w:anchor="_Toc388362990" w:history="1">
            <w:r w:rsidR="002156DC" w:rsidRPr="002728C2">
              <w:rPr>
                <w:rStyle w:val="a6"/>
                <w:rFonts w:ascii="Times New Roman" w:hAnsi="Times New Roman"/>
                <w:noProof/>
                <w:sz w:val="24"/>
                <w:szCs w:val="24"/>
              </w:rPr>
              <w:t>Лекция</w:t>
            </w:r>
            <w:r w:rsidR="002156DC" w:rsidRPr="002728C2">
              <w:rPr>
                <w:rFonts w:ascii="Times New Roman" w:hAnsi="Times New Roman"/>
                <w:noProof/>
                <w:webHidden/>
                <w:sz w:val="24"/>
                <w:szCs w:val="24"/>
              </w:rPr>
              <w:tab/>
            </w:r>
            <w:r w:rsidRPr="002728C2">
              <w:rPr>
                <w:rFonts w:ascii="Times New Roman" w:hAnsi="Times New Roman"/>
                <w:noProof/>
                <w:webHidden/>
                <w:sz w:val="24"/>
                <w:szCs w:val="24"/>
              </w:rPr>
              <w:fldChar w:fldCharType="begin"/>
            </w:r>
            <w:r w:rsidR="002156DC" w:rsidRPr="002728C2">
              <w:rPr>
                <w:rFonts w:ascii="Times New Roman" w:hAnsi="Times New Roman"/>
                <w:noProof/>
                <w:webHidden/>
                <w:sz w:val="24"/>
                <w:szCs w:val="24"/>
              </w:rPr>
              <w:instrText xml:space="preserve"> PAGEREF _Toc388362990 \h </w:instrText>
            </w:r>
            <w:r w:rsidRPr="002728C2">
              <w:rPr>
                <w:rFonts w:ascii="Times New Roman" w:hAnsi="Times New Roman"/>
                <w:noProof/>
                <w:webHidden/>
                <w:sz w:val="24"/>
                <w:szCs w:val="24"/>
              </w:rPr>
            </w:r>
            <w:r w:rsidRPr="002728C2">
              <w:rPr>
                <w:rFonts w:ascii="Times New Roman" w:hAnsi="Times New Roman"/>
                <w:noProof/>
                <w:webHidden/>
                <w:sz w:val="24"/>
                <w:szCs w:val="24"/>
              </w:rPr>
              <w:fldChar w:fldCharType="separate"/>
            </w:r>
            <w:r w:rsidR="00071FE9">
              <w:rPr>
                <w:rFonts w:ascii="Times New Roman" w:hAnsi="Times New Roman"/>
                <w:noProof/>
                <w:webHidden/>
                <w:sz w:val="24"/>
                <w:szCs w:val="24"/>
              </w:rPr>
              <w:t>3</w:t>
            </w:r>
            <w:r w:rsidRPr="002728C2">
              <w:rPr>
                <w:rFonts w:ascii="Times New Roman" w:hAnsi="Times New Roman"/>
                <w:noProof/>
                <w:webHidden/>
                <w:sz w:val="24"/>
                <w:szCs w:val="24"/>
              </w:rPr>
              <w:fldChar w:fldCharType="end"/>
            </w:r>
          </w:hyperlink>
        </w:p>
        <w:p w:rsidR="002156DC" w:rsidRPr="002728C2" w:rsidRDefault="00F37283">
          <w:pPr>
            <w:pStyle w:val="21"/>
            <w:tabs>
              <w:tab w:val="right" w:leader="dot" w:pos="9345"/>
            </w:tabs>
            <w:rPr>
              <w:rFonts w:ascii="Times New Roman" w:eastAsiaTheme="minorEastAsia" w:hAnsi="Times New Roman"/>
              <w:noProof/>
              <w:sz w:val="24"/>
              <w:szCs w:val="24"/>
              <w:lang w:val="en-US"/>
            </w:rPr>
          </w:pPr>
          <w:hyperlink w:anchor="_Toc388362991" w:history="1">
            <w:r w:rsidR="002156DC" w:rsidRPr="002728C2">
              <w:rPr>
                <w:rStyle w:val="a6"/>
                <w:rFonts w:ascii="Times New Roman" w:hAnsi="Times New Roman"/>
                <w:noProof/>
                <w:sz w:val="24"/>
                <w:szCs w:val="24"/>
              </w:rPr>
              <w:t>Введение</w:t>
            </w:r>
            <w:r w:rsidR="002156DC" w:rsidRPr="002728C2">
              <w:rPr>
                <w:rFonts w:ascii="Times New Roman" w:hAnsi="Times New Roman"/>
                <w:noProof/>
                <w:webHidden/>
                <w:sz w:val="24"/>
                <w:szCs w:val="24"/>
              </w:rPr>
              <w:tab/>
            </w:r>
            <w:r w:rsidRPr="002728C2">
              <w:rPr>
                <w:rFonts w:ascii="Times New Roman" w:hAnsi="Times New Roman"/>
                <w:noProof/>
                <w:webHidden/>
                <w:sz w:val="24"/>
                <w:szCs w:val="24"/>
              </w:rPr>
              <w:fldChar w:fldCharType="begin"/>
            </w:r>
            <w:r w:rsidR="002156DC" w:rsidRPr="002728C2">
              <w:rPr>
                <w:rFonts w:ascii="Times New Roman" w:hAnsi="Times New Roman"/>
                <w:noProof/>
                <w:webHidden/>
                <w:sz w:val="24"/>
                <w:szCs w:val="24"/>
              </w:rPr>
              <w:instrText xml:space="preserve"> PAGEREF _Toc388362991 \h </w:instrText>
            </w:r>
            <w:r w:rsidRPr="002728C2">
              <w:rPr>
                <w:rFonts w:ascii="Times New Roman" w:hAnsi="Times New Roman"/>
                <w:noProof/>
                <w:webHidden/>
                <w:sz w:val="24"/>
                <w:szCs w:val="24"/>
              </w:rPr>
            </w:r>
            <w:r w:rsidRPr="002728C2">
              <w:rPr>
                <w:rFonts w:ascii="Times New Roman" w:hAnsi="Times New Roman"/>
                <w:noProof/>
                <w:webHidden/>
                <w:sz w:val="24"/>
                <w:szCs w:val="24"/>
              </w:rPr>
              <w:fldChar w:fldCharType="separate"/>
            </w:r>
            <w:r w:rsidR="00071FE9">
              <w:rPr>
                <w:rFonts w:ascii="Times New Roman" w:hAnsi="Times New Roman"/>
                <w:noProof/>
                <w:webHidden/>
                <w:sz w:val="24"/>
                <w:szCs w:val="24"/>
              </w:rPr>
              <w:t>3</w:t>
            </w:r>
            <w:r w:rsidRPr="002728C2">
              <w:rPr>
                <w:rFonts w:ascii="Times New Roman" w:hAnsi="Times New Roman"/>
                <w:noProof/>
                <w:webHidden/>
                <w:sz w:val="24"/>
                <w:szCs w:val="24"/>
              </w:rPr>
              <w:fldChar w:fldCharType="end"/>
            </w:r>
          </w:hyperlink>
        </w:p>
        <w:p w:rsidR="002156DC" w:rsidRPr="002728C2" w:rsidRDefault="00F37283">
          <w:pPr>
            <w:pStyle w:val="21"/>
            <w:tabs>
              <w:tab w:val="right" w:leader="dot" w:pos="9345"/>
            </w:tabs>
            <w:rPr>
              <w:rFonts w:ascii="Times New Roman" w:eastAsiaTheme="minorEastAsia" w:hAnsi="Times New Roman"/>
              <w:noProof/>
              <w:sz w:val="24"/>
              <w:szCs w:val="24"/>
              <w:lang w:val="en-US"/>
            </w:rPr>
          </w:pPr>
          <w:hyperlink w:anchor="_Toc388362992" w:history="1">
            <w:r w:rsidR="002156DC" w:rsidRPr="002728C2">
              <w:rPr>
                <w:rStyle w:val="a6"/>
                <w:rFonts w:ascii="Times New Roman" w:hAnsi="Times New Roman"/>
                <w:noProof/>
                <w:sz w:val="24"/>
                <w:szCs w:val="24"/>
              </w:rPr>
              <w:t>Основные принципы кредитования</w:t>
            </w:r>
            <w:r w:rsidR="002156DC" w:rsidRPr="002728C2">
              <w:rPr>
                <w:rFonts w:ascii="Times New Roman" w:hAnsi="Times New Roman"/>
                <w:noProof/>
                <w:webHidden/>
                <w:sz w:val="24"/>
                <w:szCs w:val="24"/>
              </w:rPr>
              <w:tab/>
            </w:r>
            <w:r w:rsidRPr="002728C2">
              <w:rPr>
                <w:rFonts w:ascii="Times New Roman" w:hAnsi="Times New Roman"/>
                <w:noProof/>
                <w:webHidden/>
                <w:sz w:val="24"/>
                <w:szCs w:val="24"/>
              </w:rPr>
              <w:fldChar w:fldCharType="begin"/>
            </w:r>
            <w:r w:rsidR="002156DC" w:rsidRPr="002728C2">
              <w:rPr>
                <w:rFonts w:ascii="Times New Roman" w:hAnsi="Times New Roman"/>
                <w:noProof/>
                <w:webHidden/>
                <w:sz w:val="24"/>
                <w:szCs w:val="24"/>
              </w:rPr>
              <w:instrText xml:space="preserve"> PAGEREF _Toc388362992 \h </w:instrText>
            </w:r>
            <w:r w:rsidRPr="002728C2">
              <w:rPr>
                <w:rFonts w:ascii="Times New Roman" w:hAnsi="Times New Roman"/>
                <w:noProof/>
                <w:webHidden/>
                <w:sz w:val="24"/>
                <w:szCs w:val="24"/>
              </w:rPr>
            </w:r>
            <w:r w:rsidRPr="002728C2">
              <w:rPr>
                <w:rFonts w:ascii="Times New Roman" w:hAnsi="Times New Roman"/>
                <w:noProof/>
                <w:webHidden/>
                <w:sz w:val="24"/>
                <w:szCs w:val="24"/>
              </w:rPr>
              <w:fldChar w:fldCharType="separate"/>
            </w:r>
            <w:r w:rsidR="00071FE9">
              <w:rPr>
                <w:rFonts w:ascii="Times New Roman" w:hAnsi="Times New Roman"/>
                <w:noProof/>
                <w:webHidden/>
                <w:sz w:val="24"/>
                <w:szCs w:val="24"/>
              </w:rPr>
              <w:t>4</w:t>
            </w:r>
            <w:r w:rsidRPr="002728C2">
              <w:rPr>
                <w:rFonts w:ascii="Times New Roman" w:hAnsi="Times New Roman"/>
                <w:noProof/>
                <w:webHidden/>
                <w:sz w:val="24"/>
                <w:szCs w:val="24"/>
              </w:rPr>
              <w:fldChar w:fldCharType="end"/>
            </w:r>
          </w:hyperlink>
        </w:p>
        <w:p w:rsidR="002156DC" w:rsidRPr="002728C2" w:rsidRDefault="00F37283">
          <w:pPr>
            <w:pStyle w:val="21"/>
            <w:tabs>
              <w:tab w:val="right" w:leader="dot" w:pos="9345"/>
            </w:tabs>
            <w:rPr>
              <w:rFonts w:ascii="Times New Roman" w:eastAsiaTheme="minorEastAsia" w:hAnsi="Times New Roman"/>
              <w:noProof/>
              <w:sz w:val="24"/>
              <w:szCs w:val="24"/>
              <w:lang w:val="en-US"/>
            </w:rPr>
          </w:pPr>
          <w:hyperlink w:anchor="_Toc388362993" w:history="1">
            <w:r w:rsidR="002156DC" w:rsidRPr="002728C2">
              <w:rPr>
                <w:rStyle w:val="a6"/>
                <w:rFonts w:ascii="Times New Roman" w:hAnsi="Times New Roman"/>
                <w:noProof/>
                <w:sz w:val="24"/>
                <w:szCs w:val="24"/>
              </w:rPr>
              <w:t>Основные типы кредитов</w:t>
            </w:r>
            <w:r w:rsidR="002156DC" w:rsidRPr="002728C2">
              <w:rPr>
                <w:rFonts w:ascii="Times New Roman" w:hAnsi="Times New Roman"/>
                <w:noProof/>
                <w:webHidden/>
                <w:sz w:val="24"/>
                <w:szCs w:val="24"/>
              </w:rPr>
              <w:tab/>
            </w:r>
            <w:r w:rsidRPr="002728C2">
              <w:rPr>
                <w:rFonts w:ascii="Times New Roman" w:hAnsi="Times New Roman"/>
                <w:noProof/>
                <w:webHidden/>
                <w:sz w:val="24"/>
                <w:szCs w:val="24"/>
              </w:rPr>
              <w:fldChar w:fldCharType="begin"/>
            </w:r>
            <w:r w:rsidR="002156DC" w:rsidRPr="002728C2">
              <w:rPr>
                <w:rFonts w:ascii="Times New Roman" w:hAnsi="Times New Roman"/>
                <w:noProof/>
                <w:webHidden/>
                <w:sz w:val="24"/>
                <w:szCs w:val="24"/>
              </w:rPr>
              <w:instrText xml:space="preserve"> PAGEREF _Toc388362993 \h </w:instrText>
            </w:r>
            <w:r w:rsidRPr="002728C2">
              <w:rPr>
                <w:rFonts w:ascii="Times New Roman" w:hAnsi="Times New Roman"/>
                <w:noProof/>
                <w:webHidden/>
                <w:sz w:val="24"/>
                <w:szCs w:val="24"/>
              </w:rPr>
            </w:r>
            <w:r w:rsidRPr="002728C2">
              <w:rPr>
                <w:rFonts w:ascii="Times New Roman" w:hAnsi="Times New Roman"/>
                <w:noProof/>
                <w:webHidden/>
                <w:sz w:val="24"/>
                <w:szCs w:val="24"/>
              </w:rPr>
              <w:fldChar w:fldCharType="separate"/>
            </w:r>
            <w:r w:rsidR="00071FE9">
              <w:rPr>
                <w:rFonts w:ascii="Times New Roman" w:hAnsi="Times New Roman"/>
                <w:noProof/>
                <w:webHidden/>
                <w:sz w:val="24"/>
                <w:szCs w:val="24"/>
              </w:rPr>
              <w:t>5</w:t>
            </w:r>
            <w:r w:rsidRPr="002728C2">
              <w:rPr>
                <w:rFonts w:ascii="Times New Roman" w:hAnsi="Times New Roman"/>
                <w:noProof/>
                <w:webHidden/>
                <w:sz w:val="24"/>
                <w:szCs w:val="24"/>
              </w:rPr>
              <w:fldChar w:fldCharType="end"/>
            </w:r>
          </w:hyperlink>
        </w:p>
        <w:p w:rsidR="002156DC" w:rsidRPr="002728C2" w:rsidRDefault="00F37283">
          <w:pPr>
            <w:pStyle w:val="21"/>
            <w:tabs>
              <w:tab w:val="right" w:leader="dot" w:pos="9345"/>
            </w:tabs>
            <w:rPr>
              <w:rFonts w:ascii="Times New Roman" w:eastAsiaTheme="minorEastAsia" w:hAnsi="Times New Roman"/>
              <w:noProof/>
              <w:sz w:val="24"/>
              <w:szCs w:val="24"/>
              <w:lang w:val="en-US"/>
            </w:rPr>
          </w:pPr>
          <w:hyperlink w:anchor="_Toc388362994" w:history="1">
            <w:r w:rsidR="002156DC" w:rsidRPr="002728C2">
              <w:rPr>
                <w:rStyle w:val="a6"/>
                <w:rFonts w:ascii="Times New Roman" w:hAnsi="Times New Roman"/>
                <w:noProof/>
                <w:sz w:val="24"/>
                <w:szCs w:val="24"/>
              </w:rPr>
              <w:t>Особенности и условия использования карты как средства безналичного расчета</w:t>
            </w:r>
            <w:r w:rsidR="002156DC" w:rsidRPr="002728C2">
              <w:rPr>
                <w:rFonts w:ascii="Times New Roman" w:hAnsi="Times New Roman"/>
                <w:noProof/>
                <w:webHidden/>
                <w:sz w:val="24"/>
                <w:szCs w:val="24"/>
              </w:rPr>
              <w:tab/>
            </w:r>
            <w:r w:rsidRPr="002728C2">
              <w:rPr>
                <w:rFonts w:ascii="Times New Roman" w:hAnsi="Times New Roman"/>
                <w:noProof/>
                <w:webHidden/>
                <w:sz w:val="24"/>
                <w:szCs w:val="24"/>
              </w:rPr>
              <w:fldChar w:fldCharType="begin"/>
            </w:r>
            <w:r w:rsidR="002156DC" w:rsidRPr="002728C2">
              <w:rPr>
                <w:rFonts w:ascii="Times New Roman" w:hAnsi="Times New Roman"/>
                <w:noProof/>
                <w:webHidden/>
                <w:sz w:val="24"/>
                <w:szCs w:val="24"/>
              </w:rPr>
              <w:instrText xml:space="preserve"> PAGEREF _Toc388362994 \h </w:instrText>
            </w:r>
            <w:r w:rsidRPr="002728C2">
              <w:rPr>
                <w:rFonts w:ascii="Times New Roman" w:hAnsi="Times New Roman"/>
                <w:noProof/>
                <w:webHidden/>
                <w:sz w:val="24"/>
                <w:szCs w:val="24"/>
              </w:rPr>
            </w:r>
            <w:r w:rsidRPr="002728C2">
              <w:rPr>
                <w:rFonts w:ascii="Times New Roman" w:hAnsi="Times New Roman"/>
                <w:noProof/>
                <w:webHidden/>
                <w:sz w:val="24"/>
                <w:szCs w:val="24"/>
              </w:rPr>
              <w:fldChar w:fldCharType="separate"/>
            </w:r>
            <w:r w:rsidR="00071FE9">
              <w:rPr>
                <w:rFonts w:ascii="Times New Roman" w:hAnsi="Times New Roman"/>
                <w:noProof/>
                <w:webHidden/>
                <w:sz w:val="24"/>
                <w:szCs w:val="24"/>
              </w:rPr>
              <w:t>5</w:t>
            </w:r>
            <w:r w:rsidRPr="002728C2">
              <w:rPr>
                <w:rFonts w:ascii="Times New Roman" w:hAnsi="Times New Roman"/>
                <w:noProof/>
                <w:webHidden/>
                <w:sz w:val="24"/>
                <w:szCs w:val="24"/>
              </w:rPr>
              <w:fldChar w:fldCharType="end"/>
            </w:r>
          </w:hyperlink>
        </w:p>
        <w:p w:rsidR="002156DC" w:rsidRPr="002728C2" w:rsidRDefault="00F37283">
          <w:pPr>
            <w:pStyle w:val="21"/>
            <w:tabs>
              <w:tab w:val="right" w:leader="dot" w:pos="9345"/>
            </w:tabs>
            <w:rPr>
              <w:rFonts w:ascii="Times New Roman" w:eastAsiaTheme="minorEastAsia" w:hAnsi="Times New Roman"/>
              <w:noProof/>
              <w:sz w:val="24"/>
              <w:szCs w:val="24"/>
              <w:lang w:val="en-US"/>
            </w:rPr>
          </w:pPr>
          <w:hyperlink w:anchor="_Toc388362995" w:history="1">
            <w:r w:rsidR="002156DC" w:rsidRPr="002728C2">
              <w:rPr>
                <w:rStyle w:val="a6"/>
                <w:rFonts w:ascii="Times New Roman" w:hAnsi="Times New Roman"/>
                <w:noProof/>
                <w:sz w:val="24"/>
                <w:szCs w:val="24"/>
              </w:rPr>
              <w:t>Как правильно использовать кредитную карту при оплате различных товаров и услуг?</w:t>
            </w:r>
            <w:r w:rsidR="002156DC" w:rsidRPr="002728C2">
              <w:rPr>
                <w:rFonts w:ascii="Times New Roman" w:hAnsi="Times New Roman"/>
                <w:noProof/>
                <w:webHidden/>
                <w:sz w:val="24"/>
                <w:szCs w:val="24"/>
              </w:rPr>
              <w:tab/>
            </w:r>
            <w:r w:rsidRPr="002728C2">
              <w:rPr>
                <w:rFonts w:ascii="Times New Roman" w:hAnsi="Times New Roman"/>
                <w:noProof/>
                <w:webHidden/>
                <w:sz w:val="24"/>
                <w:szCs w:val="24"/>
              </w:rPr>
              <w:fldChar w:fldCharType="begin"/>
            </w:r>
            <w:r w:rsidR="002156DC" w:rsidRPr="002728C2">
              <w:rPr>
                <w:rFonts w:ascii="Times New Roman" w:hAnsi="Times New Roman"/>
                <w:noProof/>
                <w:webHidden/>
                <w:sz w:val="24"/>
                <w:szCs w:val="24"/>
              </w:rPr>
              <w:instrText xml:space="preserve"> PAGEREF _Toc388362995 \h </w:instrText>
            </w:r>
            <w:r w:rsidRPr="002728C2">
              <w:rPr>
                <w:rFonts w:ascii="Times New Roman" w:hAnsi="Times New Roman"/>
                <w:noProof/>
                <w:webHidden/>
                <w:sz w:val="24"/>
                <w:szCs w:val="24"/>
              </w:rPr>
            </w:r>
            <w:r w:rsidRPr="002728C2">
              <w:rPr>
                <w:rFonts w:ascii="Times New Roman" w:hAnsi="Times New Roman"/>
                <w:noProof/>
                <w:webHidden/>
                <w:sz w:val="24"/>
                <w:szCs w:val="24"/>
              </w:rPr>
              <w:fldChar w:fldCharType="separate"/>
            </w:r>
            <w:r w:rsidR="00071FE9">
              <w:rPr>
                <w:rFonts w:ascii="Times New Roman" w:hAnsi="Times New Roman"/>
                <w:noProof/>
                <w:webHidden/>
                <w:sz w:val="24"/>
                <w:szCs w:val="24"/>
              </w:rPr>
              <w:t>6</w:t>
            </w:r>
            <w:r w:rsidRPr="002728C2">
              <w:rPr>
                <w:rFonts w:ascii="Times New Roman" w:hAnsi="Times New Roman"/>
                <w:noProof/>
                <w:webHidden/>
                <w:sz w:val="24"/>
                <w:szCs w:val="24"/>
              </w:rPr>
              <w:fldChar w:fldCharType="end"/>
            </w:r>
          </w:hyperlink>
        </w:p>
        <w:p w:rsidR="002156DC" w:rsidRPr="002728C2" w:rsidRDefault="00F37283">
          <w:pPr>
            <w:pStyle w:val="21"/>
            <w:tabs>
              <w:tab w:val="right" w:leader="dot" w:pos="9345"/>
            </w:tabs>
            <w:rPr>
              <w:rFonts w:ascii="Times New Roman" w:eastAsiaTheme="minorEastAsia" w:hAnsi="Times New Roman"/>
              <w:noProof/>
              <w:sz w:val="24"/>
              <w:szCs w:val="24"/>
              <w:lang w:val="en-US"/>
            </w:rPr>
          </w:pPr>
          <w:hyperlink w:anchor="_Toc388362996" w:history="1">
            <w:r w:rsidR="002156DC" w:rsidRPr="002728C2">
              <w:rPr>
                <w:rStyle w:val="a6"/>
                <w:rFonts w:ascii="Times New Roman" w:hAnsi="Times New Roman"/>
                <w:noProof/>
                <w:sz w:val="24"/>
                <w:szCs w:val="24"/>
              </w:rPr>
              <w:t>Льготный период кредитования</w:t>
            </w:r>
            <w:r w:rsidR="002156DC" w:rsidRPr="002728C2">
              <w:rPr>
                <w:rFonts w:ascii="Times New Roman" w:hAnsi="Times New Roman"/>
                <w:noProof/>
                <w:webHidden/>
                <w:sz w:val="24"/>
                <w:szCs w:val="24"/>
              </w:rPr>
              <w:tab/>
            </w:r>
            <w:r w:rsidRPr="002728C2">
              <w:rPr>
                <w:rFonts w:ascii="Times New Roman" w:hAnsi="Times New Roman"/>
                <w:noProof/>
                <w:webHidden/>
                <w:sz w:val="24"/>
                <w:szCs w:val="24"/>
              </w:rPr>
              <w:fldChar w:fldCharType="begin"/>
            </w:r>
            <w:r w:rsidR="002156DC" w:rsidRPr="002728C2">
              <w:rPr>
                <w:rFonts w:ascii="Times New Roman" w:hAnsi="Times New Roman"/>
                <w:noProof/>
                <w:webHidden/>
                <w:sz w:val="24"/>
                <w:szCs w:val="24"/>
              </w:rPr>
              <w:instrText xml:space="preserve"> PAGEREF _Toc388362996 \h </w:instrText>
            </w:r>
            <w:r w:rsidRPr="002728C2">
              <w:rPr>
                <w:rFonts w:ascii="Times New Roman" w:hAnsi="Times New Roman"/>
                <w:noProof/>
                <w:webHidden/>
                <w:sz w:val="24"/>
                <w:szCs w:val="24"/>
              </w:rPr>
            </w:r>
            <w:r w:rsidRPr="002728C2">
              <w:rPr>
                <w:rFonts w:ascii="Times New Roman" w:hAnsi="Times New Roman"/>
                <w:noProof/>
                <w:webHidden/>
                <w:sz w:val="24"/>
                <w:szCs w:val="24"/>
              </w:rPr>
              <w:fldChar w:fldCharType="separate"/>
            </w:r>
            <w:r w:rsidR="00071FE9">
              <w:rPr>
                <w:rFonts w:ascii="Times New Roman" w:hAnsi="Times New Roman"/>
                <w:noProof/>
                <w:webHidden/>
                <w:sz w:val="24"/>
                <w:szCs w:val="24"/>
              </w:rPr>
              <w:t>8</w:t>
            </w:r>
            <w:r w:rsidRPr="002728C2">
              <w:rPr>
                <w:rFonts w:ascii="Times New Roman" w:hAnsi="Times New Roman"/>
                <w:noProof/>
                <w:webHidden/>
                <w:sz w:val="24"/>
                <w:szCs w:val="24"/>
              </w:rPr>
              <w:fldChar w:fldCharType="end"/>
            </w:r>
          </w:hyperlink>
        </w:p>
        <w:p w:rsidR="002156DC" w:rsidRPr="002728C2" w:rsidRDefault="00F37283">
          <w:pPr>
            <w:pStyle w:val="21"/>
            <w:tabs>
              <w:tab w:val="right" w:leader="dot" w:pos="9345"/>
            </w:tabs>
            <w:rPr>
              <w:rFonts w:ascii="Times New Roman" w:eastAsiaTheme="minorEastAsia" w:hAnsi="Times New Roman"/>
              <w:noProof/>
              <w:sz w:val="24"/>
              <w:szCs w:val="24"/>
              <w:lang w:val="en-US"/>
            </w:rPr>
          </w:pPr>
          <w:hyperlink w:anchor="_Toc388362997" w:history="1">
            <w:r w:rsidR="002156DC" w:rsidRPr="002728C2">
              <w:rPr>
                <w:rStyle w:val="a6"/>
                <w:rFonts w:ascii="Times New Roman" w:hAnsi="Times New Roman"/>
                <w:noProof/>
                <w:sz w:val="24"/>
                <w:szCs w:val="24"/>
              </w:rPr>
              <w:t>Отличия кредитной карты от потребительского кредита.</w:t>
            </w:r>
            <w:r w:rsidR="002156DC" w:rsidRPr="002728C2">
              <w:rPr>
                <w:rFonts w:ascii="Times New Roman" w:hAnsi="Times New Roman"/>
                <w:noProof/>
                <w:webHidden/>
                <w:sz w:val="24"/>
                <w:szCs w:val="24"/>
              </w:rPr>
              <w:tab/>
            </w:r>
            <w:r w:rsidRPr="002728C2">
              <w:rPr>
                <w:rFonts w:ascii="Times New Roman" w:hAnsi="Times New Roman"/>
                <w:noProof/>
                <w:webHidden/>
                <w:sz w:val="24"/>
                <w:szCs w:val="24"/>
              </w:rPr>
              <w:fldChar w:fldCharType="begin"/>
            </w:r>
            <w:r w:rsidR="002156DC" w:rsidRPr="002728C2">
              <w:rPr>
                <w:rFonts w:ascii="Times New Roman" w:hAnsi="Times New Roman"/>
                <w:noProof/>
                <w:webHidden/>
                <w:sz w:val="24"/>
                <w:szCs w:val="24"/>
              </w:rPr>
              <w:instrText xml:space="preserve"> PAGEREF _Toc388362997 \h </w:instrText>
            </w:r>
            <w:r w:rsidRPr="002728C2">
              <w:rPr>
                <w:rFonts w:ascii="Times New Roman" w:hAnsi="Times New Roman"/>
                <w:noProof/>
                <w:webHidden/>
                <w:sz w:val="24"/>
                <w:szCs w:val="24"/>
              </w:rPr>
            </w:r>
            <w:r w:rsidRPr="002728C2">
              <w:rPr>
                <w:rFonts w:ascii="Times New Roman" w:hAnsi="Times New Roman"/>
                <w:noProof/>
                <w:webHidden/>
                <w:sz w:val="24"/>
                <w:szCs w:val="24"/>
              </w:rPr>
              <w:fldChar w:fldCharType="separate"/>
            </w:r>
            <w:r w:rsidR="00071FE9">
              <w:rPr>
                <w:rFonts w:ascii="Times New Roman" w:hAnsi="Times New Roman"/>
                <w:noProof/>
                <w:webHidden/>
                <w:sz w:val="24"/>
                <w:szCs w:val="24"/>
              </w:rPr>
              <w:t>9</w:t>
            </w:r>
            <w:r w:rsidRPr="002728C2">
              <w:rPr>
                <w:rFonts w:ascii="Times New Roman" w:hAnsi="Times New Roman"/>
                <w:noProof/>
                <w:webHidden/>
                <w:sz w:val="24"/>
                <w:szCs w:val="24"/>
              </w:rPr>
              <w:fldChar w:fldCharType="end"/>
            </w:r>
          </w:hyperlink>
        </w:p>
        <w:p w:rsidR="002156DC" w:rsidRPr="002728C2" w:rsidRDefault="00F37283">
          <w:pPr>
            <w:pStyle w:val="21"/>
            <w:tabs>
              <w:tab w:val="right" w:leader="dot" w:pos="9345"/>
            </w:tabs>
            <w:rPr>
              <w:rFonts w:ascii="Times New Roman" w:eastAsiaTheme="minorEastAsia" w:hAnsi="Times New Roman"/>
              <w:noProof/>
              <w:sz w:val="24"/>
              <w:szCs w:val="24"/>
              <w:lang w:val="en-US"/>
            </w:rPr>
          </w:pPr>
          <w:hyperlink w:anchor="_Toc388362998" w:history="1">
            <w:r w:rsidR="002156DC" w:rsidRPr="002728C2">
              <w:rPr>
                <w:rStyle w:val="a6"/>
                <w:rFonts w:ascii="Times New Roman" w:hAnsi="Times New Roman"/>
                <w:noProof/>
                <w:sz w:val="24"/>
                <w:szCs w:val="24"/>
              </w:rPr>
              <w:t>Полная стоимость кредита и кредитная нагрузка на бюджет</w:t>
            </w:r>
            <w:r w:rsidR="002156DC" w:rsidRPr="002728C2">
              <w:rPr>
                <w:rFonts w:ascii="Times New Roman" w:hAnsi="Times New Roman"/>
                <w:noProof/>
                <w:webHidden/>
                <w:sz w:val="24"/>
                <w:szCs w:val="24"/>
              </w:rPr>
              <w:tab/>
            </w:r>
            <w:r w:rsidRPr="002728C2">
              <w:rPr>
                <w:rFonts w:ascii="Times New Roman" w:hAnsi="Times New Roman"/>
                <w:noProof/>
                <w:webHidden/>
                <w:sz w:val="24"/>
                <w:szCs w:val="24"/>
              </w:rPr>
              <w:fldChar w:fldCharType="begin"/>
            </w:r>
            <w:r w:rsidR="002156DC" w:rsidRPr="002728C2">
              <w:rPr>
                <w:rFonts w:ascii="Times New Roman" w:hAnsi="Times New Roman"/>
                <w:noProof/>
                <w:webHidden/>
                <w:sz w:val="24"/>
                <w:szCs w:val="24"/>
              </w:rPr>
              <w:instrText xml:space="preserve"> PAGEREF _Toc388362998 \h </w:instrText>
            </w:r>
            <w:r w:rsidRPr="002728C2">
              <w:rPr>
                <w:rFonts w:ascii="Times New Roman" w:hAnsi="Times New Roman"/>
                <w:noProof/>
                <w:webHidden/>
                <w:sz w:val="24"/>
                <w:szCs w:val="24"/>
              </w:rPr>
            </w:r>
            <w:r w:rsidRPr="002728C2">
              <w:rPr>
                <w:rFonts w:ascii="Times New Roman" w:hAnsi="Times New Roman"/>
                <w:noProof/>
                <w:webHidden/>
                <w:sz w:val="24"/>
                <w:szCs w:val="24"/>
              </w:rPr>
              <w:fldChar w:fldCharType="separate"/>
            </w:r>
            <w:r w:rsidR="00071FE9">
              <w:rPr>
                <w:rFonts w:ascii="Times New Roman" w:hAnsi="Times New Roman"/>
                <w:noProof/>
                <w:webHidden/>
                <w:sz w:val="24"/>
                <w:szCs w:val="24"/>
              </w:rPr>
              <w:t>10</w:t>
            </w:r>
            <w:r w:rsidRPr="002728C2">
              <w:rPr>
                <w:rFonts w:ascii="Times New Roman" w:hAnsi="Times New Roman"/>
                <w:noProof/>
                <w:webHidden/>
                <w:sz w:val="24"/>
                <w:szCs w:val="24"/>
              </w:rPr>
              <w:fldChar w:fldCharType="end"/>
            </w:r>
          </w:hyperlink>
        </w:p>
        <w:p w:rsidR="002156DC" w:rsidRPr="002728C2" w:rsidRDefault="00F37283">
          <w:pPr>
            <w:pStyle w:val="21"/>
            <w:tabs>
              <w:tab w:val="right" w:leader="dot" w:pos="9345"/>
            </w:tabs>
            <w:rPr>
              <w:rFonts w:ascii="Times New Roman" w:eastAsiaTheme="minorEastAsia" w:hAnsi="Times New Roman"/>
              <w:noProof/>
              <w:sz w:val="24"/>
              <w:szCs w:val="24"/>
              <w:lang w:val="en-US"/>
            </w:rPr>
          </w:pPr>
          <w:hyperlink w:anchor="_Toc388362999" w:history="1">
            <w:r w:rsidR="002156DC" w:rsidRPr="002728C2">
              <w:rPr>
                <w:rStyle w:val="a6"/>
                <w:rFonts w:ascii="Times New Roman" w:hAnsi="Times New Roman"/>
                <w:noProof/>
                <w:sz w:val="24"/>
                <w:szCs w:val="24"/>
              </w:rPr>
              <w:t>Плюсы и минусы использования кредитных карт</w:t>
            </w:r>
            <w:r w:rsidR="002156DC" w:rsidRPr="002728C2">
              <w:rPr>
                <w:rFonts w:ascii="Times New Roman" w:hAnsi="Times New Roman"/>
                <w:noProof/>
                <w:webHidden/>
                <w:sz w:val="24"/>
                <w:szCs w:val="24"/>
              </w:rPr>
              <w:tab/>
            </w:r>
            <w:r w:rsidRPr="002728C2">
              <w:rPr>
                <w:rFonts w:ascii="Times New Roman" w:hAnsi="Times New Roman"/>
                <w:noProof/>
                <w:webHidden/>
                <w:sz w:val="24"/>
                <w:szCs w:val="24"/>
              </w:rPr>
              <w:fldChar w:fldCharType="begin"/>
            </w:r>
            <w:r w:rsidR="002156DC" w:rsidRPr="002728C2">
              <w:rPr>
                <w:rFonts w:ascii="Times New Roman" w:hAnsi="Times New Roman"/>
                <w:noProof/>
                <w:webHidden/>
                <w:sz w:val="24"/>
                <w:szCs w:val="24"/>
              </w:rPr>
              <w:instrText xml:space="preserve"> PAGEREF _Toc388362999 \h </w:instrText>
            </w:r>
            <w:r w:rsidRPr="002728C2">
              <w:rPr>
                <w:rFonts w:ascii="Times New Roman" w:hAnsi="Times New Roman"/>
                <w:noProof/>
                <w:webHidden/>
                <w:sz w:val="24"/>
                <w:szCs w:val="24"/>
              </w:rPr>
            </w:r>
            <w:r w:rsidRPr="002728C2">
              <w:rPr>
                <w:rFonts w:ascii="Times New Roman" w:hAnsi="Times New Roman"/>
                <w:noProof/>
                <w:webHidden/>
                <w:sz w:val="24"/>
                <w:szCs w:val="24"/>
              </w:rPr>
              <w:fldChar w:fldCharType="separate"/>
            </w:r>
            <w:r w:rsidR="00071FE9">
              <w:rPr>
                <w:rFonts w:ascii="Times New Roman" w:hAnsi="Times New Roman"/>
                <w:noProof/>
                <w:webHidden/>
                <w:sz w:val="24"/>
                <w:szCs w:val="24"/>
              </w:rPr>
              <w:t>12</w:t>
            </w:r>
            <w:r w:rsidRPr="002728C2">
              <w:rPr>
                <w:rFonts w:ascii="Times New Roman" w:hAnsi="Times New Roman"/>
                <w:noProof/>
                <w:webHidden/>
                <w:sz w:val="24"/>
                <w:szCs w:val="24"/>
              </w:rPr>
              <w:fldChar w:fldCharType="end"/>
            </w:r>
          </w:hyperlink>
        </w:p>
        <w:p w:rsidR="002156DC" w:rsidRPr="002728C2" w:rsidRDefault="00F37283">
          <w:pPr>
            <w:pStyle w:val="21"/>
            <w:tabs>
              <w:tab w:val="right" w:leader="dot" w:pos="9345"/>
            </w:tabs>
            <w:rPr>
              <w:rFonts w:ascii="Times New Roman" w:eastAsiaTheme="minorEastAsia" w:hAnsi="Times New Roman"/>
              <w:noProof/>
              <w:sz w:val="24"/>
              <w:szCs w:val="24"/>
              <w:lang w:val="en-US"/>
            </w:rPr>
          </w:pPr>
          <w:hyperlink w:anchor="_Toc388363000" w:history="1">
            <w:r w:rsidR="002156DC" w:rsidRPr="002728C2">
              <w:rPr>
                <w:rStyle w:val="a6"/>
                <w:rFonts w:ascii="Times New Roman" w:hAnsi="Times New Roman"/>
                <w:noProof/>
                <w:sz w:val="24"/>
                <w:szCs w:val="24"/>
              </w:rPr>
              <w:t>Меры безопасности при использовании кредитных карт</w:t>
            </w:r>
            <w:r w:rsidR="002156DC" w:rsidRPr="002728C2">
              <w:rPr>
                <w:rFonts w:ascii="Times New Roman" w:hAnsi="Times New Roman"/>
                <w:noProof/>
                <w:webHidden/>
                <w:sz w:val="24"/>
                <w:szCs w:val="24"/>
              </w:rPr>
              <w:tab/>
            </w:r>
            <w:r w:rsidRPr="002728C2">
              <w:rPr>
                <w:rFonts w:ascii="Times New Roman" w:hAnsi="Times New Roman"/>
                <w:noProof/>
                <w:webHidden/>
                <w:sz w:val="24"/>
                <w:szCs w:val="24"/>
              </w:rPr>
              <w:fldChar w:fldCharType="begin"/>
            </w:r>
            <w:r w:rsidR="002156DC" w:rsidRPr="002728C2">
              <w:rPr>
                <w:rFonts w:ascii="Times New Roman" w:hAnsi="Times New Roman"/>
                <w:noProof/>
                <w:webHidden/>
                <w:sz w:val="24"/>
                <w:szCs w:val="24"/>
              </w:rPr>
              <w:instrText xml:space="preserve"> PAGEREF _Toc388363000 \h </w:instrText>
            </w:r>
            <w:r w:rsidRPr="002728C2">
              <w:rPr>
                <w:rFonts w:ascii="Times New Roman" w:hAnsi="Times New Roman"/>
                <w:noProof/>
                <w:webHidden/>
                <w:sz w:val="24"/>
                <w:szCs w:val="24"/>
              </w:rPr>
            </w:r>
            <w:r w:rsidRPr="002728C2">
              <w:rPr>
                <w:rFonts w:ascii="Times New Roman" w:hAnsi="Times New Roman"/>
                <w:noProof/>
                <w:webHidden/>
                <w:sz w:val="24"/>
                <w:szCs w:val="24"/>
              </w:rPr>
              <w:fldChar w:fldCharType="separate"/>
            </w:r>
            <w:r w:rsidR="00071FE9">
              <w:rPr>
                <w:rFonts w:ascii="Times New Roman" w:hAnsi="Times New Roman"/>
                <w:noProof/>
                <w:webHidden/>
                <w:sz w:val="24"/>
                <w:szCs w:val="24"/>
              </w:rPr>
              <w:t>14</w:t>
            </w:r>
            <w:r w:rsidRPr="002728C2">
              <w:rPr>
                <w:rFonts w:ascii="Times New Roman" w:hAnsi="Times New Roman"/>
                <w:noProof/>
                <w:webHidden/>
                <w:sz w:val="24"/>
                <w:szCs w:val="24"/>
              </w:rPr>
              <w:fldChar w:fldCharType="end"/>
            </w:r>
          </w:hyperlink>
        </w:p>
        <w:p w:rsidR="002156DC" w:rsidRPr="002728C2" w:rsidRDefault="00F37283">
          <w:pPr>
            <w:pStyle w:val="21"/>
            <w:tabs>
              <w:tab w:val="right" w:leader="dot" w:pos="9345"/>
            </w:tabs>
            <w:rPr>
              <w:rFonts w:ascii="Times New Roman" w:eastAsiaTheme="minorEastAsia" w:hAnsi="Times New Roman"/>
              <w:noProof/>
              <w:sz w:val="24"/>
              <w:szCs w:val="24"/>
              <w:lang w:val="en-US"/>
            </w:rPr>
          </w:pPr>
          <w:hyperlink w:anchor="_Toc388363001" w:history="1">
            <w:r w:rsidR="002156DC" w:rsidRPr="002728C2">
              <w:rPr>
                <w:rStyle w:val="a6"/>
                <w:rFonts w:ascii="Times New Roman" w:hAnsi="Times New Roman"/>
                <w:noProof/>
                <w:sz w:val="24"/>
                <w:szCs w:val="24"/>
              </w:rPr>
              <w:t>Как выбрать кредитную карту</w:t>
            </w:r>
            <w:r w:rsidR="002156DC" w:rsidRPr="002728C2">
              <w:rPr>
                <w:rFonts w:ascii="Times New Roman" w:hAnsi="Times New Roman"/>
                <w:noProof/>
                <w:webHidden/>
                <w:sz w:val="24"/>
                <w:szCs w:val="24"/>
              </w:rPr>
              <w:tab/>
            </w:r>
            <w:r w:rsidRPr="002728C2">
              <w:rPr>
                <w:rFonts w:ascii="Times New Roman" w:hAnsi="Times New Roman"/>
                <w:noProof/>
                <w:webHidden/>
                <w:sz w:val="24"/>
                <w:szCs w:val="24"/>
              </w:rPr>
              <w:fldChar w:fldCharType="begin"/>
            </w:r>
            <w:r w:rsidR="002156DC" w:rsidRPr="002728C2">
              <w:rPr>
                <w:rFonts w:ascii="Times New Roman" w:hAnsi="Times New Roman"/>
                <w:noProof/>
                <w:webHidden/>
                <w:sz w:val="24"/>
                <w:szCs w:val="24"/>
              </w:rPr>
              <w:instrText xml:space="preserve"> PAGEREF _Toc388363001 \h </w:instrText>
            </w:r>
            <w:r w:rsidRPr="002728C2">
              <w:rPr>
                <w:rFonts w:ascii="Times New Roman" w:hAnsi="Times New Roman"/>
                <w:noProof/>
                <w:webHidden/>
                <w:sz w:val="24"/>
                <w:szCs w:val="24"/>
              </w:rPr>
            </w:r>
            <w:r w:rsidRPr="002728C2">
              <w:rPr>
                <w:rFonts w:ascii="Times New Roman" w:hAnsi="Times New Roman"/>
                <w:noProof/>
                <w:webHidden/>
                <w:sz w:val="24"/>
                <w:szCs w:val="24"/>
              </w:rPr>
              <w:fldChar w:fldCharType="separate"/>
            </w:r>
            <w:r w:rsidR="00071FE9">
              <w:rPr>
                <w:rFonts w:ascii="Times New Roman" w:hAnsi="Times New Roman"/>
                <w:noProof/>
                <w:webHidden/>
                <w:sz w:val="24"/>
                <w:szCs w:val="24"/>
              </w:rPr>
              <w:t>15</w:t>
            </w:r>
            <w:r w:rsidRPr="002728C2">
              <w:rPr>
                <w:rFonts w:ascii="Times New Roman" w:hAnsi="Times New Roman"/>
                <w:noProof/>
                <w:webHidden/>
                <w:sz w:val="24"/>
                <w:szCs w:val="24"/>
              </w:rPr>
              <w:fldChar w:fldCharType="end"/>
            </w:r>
          </w:hyperlink>
        </w:p>
        <w:p w:rsidR="002156DC" w:rsidRPr="002728C2" w:rsidRDefault="00F37283">
          <w:pPr>
            <w:pStyle w:val="21"/>
            <w:tabs>
              <w:tab w:val="right" w:leader="dot" w:pos="9345"/>
            </w:tabs>
            <w:rPr>
              <w:rFonts w:ascii="Times New Roman" w:eastAsiaTheme="minorEastAsia" w:hAnsi="Times New Roman"/>
              <w:noProof/>
              <w:sz w:val="24"/>
              <w:szCs w:val="24"/>
              <w:lang w:val="en-US"/>
            </w:rPr>
          </w:pPr>
          <w:hyperlink w:anchor="_Toc388363002" w:history="1">
            <w:r w:rsidR="002156DC" w:rsidRPr="002728C2">
              <w:rPr>
                <w:rStyle w:val="a6"/>
                <w:rFonts w:ascii="Times New Roman" w:hAnsi="Times New Roman"/>
                <w:noProof/>
                <w:sz w:val="24"/>
                <w:szCs w:val="24"/>
              </w:rPr>
              <w:t>Кредитная история</w:t>
            </w:r>
            <w:r w:rsidR="002156DC" w:rsidRPr="002728C2">
              <w:rPr>
                <w:rFonts w:ascii="Times New Roman" w:hAnsi="Times New Roman"/>
                <w:noProof/>
                <w:webHidden/>
                <w:sz w:val="24"/>
                <w:szCs w:val="24"/>
              </w:rPr>
              <w:tab/>
            </w:r>
            <w:r w:rsidRPr="002728C2">
              <w:rPr>
                <w:rFonts w:ascii="Times New Roman" w:hAnsi="Times New Roman"/>
                <w:noProof/>
                <w:webHidden/>
                <w:sz w:val="24"/>
                <w:szCs w:val="24"/>
              </w:rPr>
              <w:fldChar w:fldCharType="begin"/>
            </w:r>
            <w:r w:rsidR="002156DC" w:rsidRPr="002728C2">
              <w:rPr>
                <w:rFonts w:ascii="Times New Roman" w:hAnsi="Times New Roman"/>
                <w:noProof/>
                <w:webHidden/>
                <w:sz w:val="24"/>
                <w:szCs w:val="24"/>
              </w:rPr>
              <w:instrText xml:space="preserve"> PAGEREF _Toc388363002 \h </w:instrText>
            </w:r>
            <w:r w:rsidRPr="002728C2">
              <w:rPr>
                <w:rFonts w:ascii="Times New Roman" w:hAnsi="Times New Roman"/>
                <w:noProof/>
                <w:webHidden/>
                <w:sz w:val="24"/>
                <w:szCs w:val="24"/>
              </w:rPr>
            </w:r>
            <w:r w:rsidRPr="002728C2">
              <w:rPr>
                <w:rFonts w:ascii="Times New Roman" w:hAnsi="Times New Roman"/>
                <w:noProof/>
                <w:webHidden/>
                <w:sz w:val="24"/>
                <w:szCs w:val="24"/>
              </w:rPr>
              <w:fldChar w:fldCharType="separate"/>
            </w:r>
            <w:r w:rsidR="00071FE9">
              <w:rPr>
                <w:rFonts w:ascii="Times New Roman" w:hAnsi="Times New Roman"/>
                <w:noProof/>
                <w:webHidden/>
                <w:sz w:val="24"/>
                <w:szCs w:val="24"/>
              </w:rPr>
              <w:t>18</w:t>
            </w:r>
            <w:r w:rsidRPr="002728C2">
              <w:rPr>
                <w:rFonts w:ascii="Times New Roman" w:hAnsi="Times New Roman"/>
                <w:noProof/>
                <w:webHidden/>
                <w:sz w:val="24"/>
                <w:szCs w:val="24"/>
              </w:rPr>
              <w:fldChar w:fldCharType="end"/>
            </w:r>
          </w:hyperlink>
        </w:p>
        <w:p w:rsidR="002156DC" w:rsidRPr="002728C2" w:rsidRDefault="00F37283">
          <w:pPr>
            <w:pStyle w:val="21"/>
            <w:tabs>
              <w:tab w:val="right" w:leader="dot" w:pos="9345"/>
            </w:tabs>
            <w:rPr>
              <w:rFonts w:ascii="Times New Roman" w:eastAsiaTheme="minorEastAsia" w:hAnsi="Times New Roman"/>
              <w:noProof/>
              <w:sz w:val="24"/>
              <w:szCs w:val="24"/>
              <w:lang w:val="en-US"/>
            </w:rPr>
          </w:pPr>
          <w:hyperlink w:anchor="_Toc388363003" w:history="1">
            <w:r w:rsidR="002156DC" w:rsidRPr="002728C2">
              <w:rPr>
                <w:rStyle w:val="a6"/>
                <w:rFonts w:ascii="Times New Roman" w:hAnsi="Times New Roman"/>
                <w:noProof/>
                <w:sz w:val="24"/>
                <w:szCs w:val="24"/>
              </w:rPr>
              <w:t>На что обратить внимание в договоре при получении кредитной карты</w:t>
            </w:r>
            <w:r w:rsidR="002156DC" w:rsidRPr="002728C2">
              <w:rPr>
                <w:rFonts w:ascii="Times New Roman" w:hAnsi="Times New Roman"/>
                <w:noProof/>
                <w:webHidden/>
                <w:sz w:val="24"/>
                <w:szCs w:val="24"/>
              </w:rPr>
              <w:tab/>
            </w:r>
            <w:r w:rsidRPr="002728C2">
              <w:rPr>
                <w:rFonts w:ascii="Times New Roman" w:hAnsi="Times New Roman"/>
                <w:noProof/>
                <w:webHidden/>
                <w:sz w:val="24"/>
                <w:szCs w:val="24"/>
              </w:rPr>
              <w:fldChar w:fldCharType="begin"/>
            </w:r>
            <w:r w:rsidR="002156DC" w:rsidRPr="002728C2">
              <w:rPr>
                <w:rFonts w:ascii="Times New Roman" w:hAnsi="Times New Roman"/>
                <w:noProof/>
                <w:webHidden/>
                <w:sz w:val="24"/>
                <w:szCs w:val="24"/>
              </w:rPr>
              <w:instrText xml:space="preserve"> PAGEREF _Toc388363003 \h </w:instrText>
            </w:r>
            <w:r w:rsidRPr="002728C2">
              <w:rPr>
                <w:rFonts w:ascii="Times New Roman" w:hAnsi="Times New Roman"/>
                <w:noProof/>
                <w:webHidden/>
                <w:sz w:val="24"/>
                <w:szCs w:val="24"/>
              </w:rPr>
            </w:r>
            <w:r w:rsidRPr="002728C2">
              <w:rPr>
                <w:rFonts w:ascii="Times New Roman" w:hAnsi="Times New Roman"/>
                <w:noProof/>
                <w:webHidden/>
                <w:sz w:val="24"/>
                <w:szCs w:val="24"/>
              </w:rPr>
              <w:fldChar w:fldCharType="separate"/>
            </w:r>
            <w:r w:rsidR="00071FE9">
              <w:rPr>
                <w:rFonts w:ascii="Times New Roman" w:hAnsi="Times New Roman"/>
                <w:noProof/>
                <w:webHidden/>
                <w:sz w:val="24"/>
                <w:szCs w:val="24"/>
              </w:rPr>
              <w:t>19</w:t>
            </w:r>
            <w:r w:rsidRPr="002728C2">
              <w:rPr>
                <w:rFonts w:ascii="Times New Roman" w:hAnsi="Times New Roman"/>
                <w:noProof/>
                <w:webHidden/>
                <w:sz w:val="24"/>
                <w:szCs w:val="24"/>
              </w:rPr>
              <w:fldChar w:fldCharType="end"/>
            </w:r>
          </w:hyperlink>
        </w:p>
        <w:p w:rsidR="002156DC" w:rsidRPr="002728C2" w:rsidRDefault="00F37283">
          <w:pPr>
            <w:pStyle w:val="21"/>
            <w:tabs>
              <w:tab w:val="right" w:leader="dot" w:pos="9345"/>
            </w:tabs>
            <w:rPr>
              <w:rFonts w:ascii="Times New Roman" w:eastAsiaTheme="minorEastAsia" w:hAnsi="Times New Roman"/>
              <w:noProof/>
              <w:sz w:val="24"/>
              <w:szCs w:val="24"/>
              <w:lang w:val="en-US"/>
            </w:rPr>
          </w:pPr>
          <w:hyperlink w:anchor="_Toc388363004" w:history="1">
            <w:r w:rsidR="002156DC" w:rsidRPr="002728C2">
              <w:rPr>
                <w:rStyle w:val="a6"/>
                <w:rFonts w:ascii="Times New Roman" w:hAnsi="Times New Roman"/>
                <w:noProof/>
                <w:sz w:val="24"/>
                <w:szCs w:val="24"/>
              </w:rPr>
              <w:t>Заключение</w:t>
            </w:r>
            <w:r w:rsidR="002156DC" w:rsidRPr="002728C2">
              <w:rPr>
                <w:rFonts w:ascii="Times New Roman" w:hAnsi="Times New Roman"/>
                <w:noProof/>
                <w:webHidden/>
                <w:sz w:val="24"/>
                <w:szCs w:val="24"/>
              </w:rPr>
              <w:tab/>
            </w:r>
            <w:r w:rsidRPr="002728C2">
              <w:rPr>
                <w:rFonts w:ascii="Times New Roman" w:hAnsi="Times New Roman"/>
                <w:noProof/>
                <w:webHidden/>
                <w:sz w:val="24"/>
                <w:szCs w:val="24"/>
              </w:rPr>
              <w:fldChar w:fldCharType="begin"/>
            </w:r>
            <w:r w:rsidR="002156DC" w:rsidRPr="002728C2">
              <w:rPr>
                <w:rFonts w:ascii="Times New Roman" w:hAnsi="Times New Roman"/>
                <w:noProof/>
                <w:webHidden/>
                <w:sz w:val="24"/>
                <w:szCs w:val="24"/>
              </w:rPr>
              <w:instrText xml:space="preserve"> PAGEREF _Toc388363004 \h </w:instrText>
            </w:r>
            <w:r w:rsidRPr="002728C2">
              <w:rPr>
                <w:rFonts w:ascii="Times New Roman" w:hAnsi="Times New Roman"/>
                <w:noProof/>
                <w:webHidden/>
                <w:sz w:val="24"/>
                <w:szCs w:val="24"/>
              </w:rPr>
            </w:r>
            <w:r w:rsidRPr="002728C2">
              <w:rPr>
                <w:rFonts w:ascii="Times New Roman" w:hAnsi="Times New Roman"/>
                <w:noProof/>
                <w:webHidden/>
                <w:sz w:val="24"/>
                <w:szCs w:val="24"/>
              </w:rPr>
              <w:fldChar w:fldCharType="separate"/>
            </w:r>
            <w:r w:rsidR="00071FE9">
              <w:rPr>
                <w:rFonts w:ascii="Times New Roman" w:hAnsi="Times New Roman"/>
                <w:noProof/>
                <w:webHidden/>
                <w:sz w:val="24"/>
                <w:szCs w:val="24"/>
              </w:rPr>
              <w:t>20</w:t>
            </w:r>
            <w:r w:rsidRPr="002728C2">
              <w:rPr>
                <w:rFonts w:ascii="Times New Roman" w:hAnsi="Times New Roman"/>
                <w:noProof/>
                <w:webHidden/>
                <w:sz w:val="24"/>
                <w:szCs w:val="24"/>
              </w:rPr>
              <w:fldChar w:fldCharType="end"/>
            </w:r>
          </w:hyperlink>
        </w:p>
        <w:p w:rsidR="002156DC" w:rsidRPr="002728C2" w:rsidRDefault="00F37283">
          <w:pPr>
            <w:pStyle w:val="11"/>
            <w:tabs>
              <w:tab w:val="right" w:leader="dot" w:pos="9345"/>
            </w:tabs>
            <w:rPr>
              <w:rFonts w:ascii="Times New Roman" w:hAnsi="Times New Roman"/>
              <w:noProof/>
              <w:sz w:val="24"/>
              <w:szCs w:val="24"/>
            </w:rPr>
          </w:pPr>
          <w:hyperlink w:anchor="_Toc388363005" w:history="1">
            <w:r w:rsidR="002156DC" w:rsidRPr="002728C2">
              <w:rPr>
                <w:rStyle w:val="a6"/>
                <w:rFonts w:ascii="Times New Roman" w:hAnsi="Times New Roman"/>
                <w:noProof/>
                <w:sz w:val="24"/>
                <w:szCs w:val="24"/>
              </w:rPr>
              <w:t>Памятка</w:t>
            </w:r>
            <w:r w:rsidR="002156DC" w:rsidRPr="002728C2">
              <w:rPr>
                <w:rFonts w:ascii="Times New Roman" w:hAnsi="Times New Roman"/>
                <w:noProof/>
                <w:webHidden/>
                <w:sz w:val="24"/>
                <w:szCs w:val="24"/>
              </w:rPr>
              <w:tab/>
            </w:r>
            <w:r w:rsidRPr="002728C2">
              <w:rPr>
                <w:rFonts w:ascii="Times New Roman" w:hAnsi="Times New Roman"/>
                <w:noProof/>
                <w:webHidden/>
                <w:sz w:val="24"/>
                <w:szCs w:val="24"/>
              </w:rPr>
              <w:fldChar w:fldCharType="begin"/>
            </w:r>
            <w:r w:rsidR="002156DC" w:rsidRPr="002728C2">
              <w:rPr>
                <w:rFonts w:ascii="Times New Roman" w:hAnsi="Times New Roman"/>
                <w:noProof/>
                <w:webHidden/>
                <w:sz w:val="24"/>
                <w:szCs w:val="24"/>
              </w:rPr>
              <w:instrText xml:space="preserve"> PAGEREF _Toc388363005 \h </w:instrText>
            </w:r>
            <w:r w:rsidRPr="002728C2">
              <w:rPr>
                <w:rFonts w:ascii="Times New Roman" w:hAnsi="Times New Roman"/>
                <w:noProof/>
                <w:webHidden/>
                <w:sz w:val="24"/>
                <w:szCs w:val="24"/>
              </w:rPr>
            </w:r>
            <w:r w:rsidRPr="002728C2">
              <w:rPr>
                <w:rFonts w:ascii="Times New Roman" w:hAnsi="Times New Roman"/>
                <w:noProof/>
                <w:webHidden/>
                <w:sz w:val="24"/>
                <w:szCs w:val="24"/>
              </w:rPr>
              <w:fldChar w:fldCharType="separate"/>
            </w:r>
            <w:r w:rsidR="00071FE9">
              <w:rPr>
                <w:rFonts w:ascii="Times New Roman" w:hAnsi="Times New Roman"/>
                <w:noProof/>
                <w:webHidden/>
                <w:sz w:val="24"/>
                <w:szCs w:val="24"/>
              </w:rPr>
              <w:t>21</w:t>
            </w:r>
            <w:r w:rsidRPr="002728C2">
              <w:rPr>
                <w:rFonts w:ascii="Times New Roman" w:hAnsi="Times New Roman"/>
                <w:noProof/>
                <w:webHidden/>
                <w:sz w:val="24"/>
                <w:szCs w:val="24"/>
              </w:rPr>
              <w:fldChar w:fldCharType="end"/>
            </w:r>
          </w:hyperlink>
        </w:p>
        <w:p w:rsidR="002156DC" w:rsidRPr="002728C2" w:rsidRDefault="00F37283">
          <w:pPr>
            <w:pStyle w:val="11"/>
            <w:tabs>
              <w:tab w:val="right" w:leader="dot" w:pos="9345"/>
            </w:tabs>
            <w:rPr>
              <w:rFonts w:ascii="Times New Roman" w:hAnsi="Times New Roman"/>
              <w:noProof/>
              <w:sz w:val="24"/>
              <w:szCs w:val="24"/>
            </w:rPr>
          </w:pPr>
          <w:hyperlink w:anchor="_Toc388363006" w:history="1">
            <w:r w:rsidR="002156DC" w:rsidRPr="002728C2">
              <w:rPr>
                <w:rStyle w:val="a6"/>
                <w:rFonts w:ascii="Times New Roman" w:hAnsi="Times New Roman"/>
                <w:noProof/>
                <w:sz w:val="24"/>
                <w:szCs w:val="24"/>
              </w:rPr>
              <w:t>Тестирование</w:t>
            </w:r>
            <w:r w:rsidR="002156DC" w:rsidRPr="002728C2">
              <w:rPr>
                <w:rFonts w:ascii="Times New Roman" w:hAnsi="Times New Roman"/>
                <w:noProof/>
                <w:webHidden/>
                <w:sz w:val="24"/>
                <w:szCs w:val="24"/>
              </w:rPr>
              <w:tab/>
            </w:r>
            <w:r w:rsidRPr="002728C2">
              <w:rPr>
                <w:rFonts w:ascii="Times New Roman" w:hAnsi="Times New Roman"/>
                <w:noProof/>
                <w:webHidden/>
                <w:sz w:val="24"/>
                <w:szCs w:val="24"/>
              </w:rPr>
              <w:fldChar w:fldCharType="begin"/>
            </w:r>
            <w:r w:rsidR="002156DC" w:rsidRPr="002728C2">
              <w:rPr>
                <w:rFonts w:ascii="Times New Roman" w:hAnsi="Times New Roman"/>
                <w:noProof/>
                <w:webHidden/>
                <w:sz w:val="24"/>
                <w:szCs w:val="24"/>
              </w:rPr>
              <w:instrText xml:space="preserve"> PAGEREF _Toc388363006 \h </w:instrText>
            </w:r>
            <w:r w:rsidRPr="002728C2">
              <w:rPr>
                <w:rFonts w:ascii="Times New Roman" w:hAnsi="Times New Roman"/>
                <w:noProof/>
                <w:webHidden/>
                <w:sz w:val="24"/>
                <w:szCs w:val="24"/>
              </w:rPr>
            </w:r>
            <w:r w:rsidRPr="002728C2">
              <w:rPr>
                <w:rFonts w:ascii="Times New Roman" w:hAnsi="Times New Roman"/>
                <w:noProof/>
                <w:webHidden/>
                <w:sz w:val="24"/>
                <w:szCs w:val="24"/>
              </w:rPr>
              <w:fldChar w:fldCharType="separate"/>
            </w:r>
            <w:r w:rsidR="00071FE9">
              <w:rPr>
                <w:rFonts w:ascii="Times New Roman" w:hAnsi="Times New Roman"/>
                <w:noProof/>
                <w:webHidden/>
                <w:sz w:val="24"/>
                <w:szCs w:val="24"/>
              </w:rPr>
              <w:t>24</w:t>
            </w:r>
            <w:r w:rsidRPr="002728C2">
              <w:rPr>
                <w:rFonts w:ascii="Times New Roman" w:hAnsi="Times New Roman"/>
                <w:noProof/>
                <w:webHidden/>
                <w:sz w:val="24"/>
                <w:szCs w:val="24"/>
              </w:rPr>
              <w:fldChar w:fldCharType="end"/>
            </w:r>
          </w:hyperlink>
        </w:p>
        <w:p w:rsidR="002156DC" w:rsidRPr="002728C2" w:rsidRDefault="00F37283">
          <w:pPr>
            <w:pStyle w:val="11"/>
            <w:tabs>
              <w:tab w:val="right" w:leader="dot" w:pos="9345"/>
            </w:tabs>
            <w:rPr>
              <w:rFonts w:ascii="Times New Roman" w:hAnsi="Times New Roman"/>
              <w:noProof/>
              <w:sz w:val="24"/>
              <w:szCs w:val="24"/>
            </w:rPr>
          </w:pPr>
          <w:hyperlink w:anchor="_Toc388363007" w:history="1">
            <w:r w:rsidR="002156DC" w:rsidRPr="002728C2">
              <w:rPr>
                <w:rStyle w:val="a6"/>
                <w:rFonts w:ascii="Times New Roman" w:hAnsi="Times New Roman"/>
                <w:noProof/>
                <w:sz w:val="24"/>
                <w:szCs w:val="24"/>
              </w:rPr>
              <w:t>Примеры</w:t>
            </w:r>
            <w:r w:rsidR="002156DC" w:rsidRPr="002728C2">
              <w:rPr>
                <w:rFonts w:ascii="Times New Roman" w:hAnsi="Times New Roman"/>
                <w:noProof/>
                <w:webHidden/>
                <w:sz w:val="24"/>
                <w:szCs w:val="24"/>
              </w:rPr>
              <w:tab/>
            </w:r>
            <w:r w:rsidRPr="002728C2">
              <w:rPr>
                <w:rFonts w:ascii="Times New Roman" w:hAnsi="Times New Roman"/>
                <w:noProof/>
                <w:webHidden/>
                <w:sz w:val="24"/>
                <w:szCs w:val="24"/>
              </w:rPr>
              <w:fldChar w:fldCharType="begin"/>
            </w:r>
            <w:r w:rsidR="002156DC" w:rsidRPr="002728C2">
              <w:rPr>
                <w:rFonts w:ascii="Times New Roman" w:hAnsi="Times New Roman"/>
                <w:noProof/>
                <w:webHidden/>
                <w:sz w:val="24"/>
                <w:szCs w:val="24"/>
              </w:rPr>
              <w:instrText xml:space="preserve"> PAGEREF _Toc388363007 \h </w:instrText>
            </w:r>
            <w:r w:rsidRPr="002728C2">
              <w:rPr>
                <w:rFonts w:ascii="Times New Roman" w:hAnsi="Times New Roman"/>
                <w:noProof/>
                <w:webHidden/>
                <w:sz w:val="24"/>
                <w:szCs w:val="24"/>
              </w:rPr>
            </w:r>
            <w:r w:rsidRPr="002728C2">
              <w:rPr>
                <w:rFonts w:ascii="Times New Roman" w:hAnsi="Times New Roman"/>
                <w:noProof/>
                <w:webHidden/>
                <w:sz w:val="24"/>
                <w:szCs w:val="24"/>
              </w:rPr>
              <w:fldChar w:fldCharType="separate"/>
            </w:r>
            <w:r w:rsidR="00071FE9">
              <w:rPr>
                <w:rFonts w:ascii="Times New Roman" w:hAnsi="Times New Roman"/>
                <w:noProof/>
                <w:webHidden/>
                <w:sz w:val="24"/>
                <w:szCs w:val="24"/>
              </w:rPr>
              <w:t>26</w:t>
            </w:r>
            <w:r w:rsidRPr="002728C2">
              <w:rPr>
                <w:rFonts w:ascii="Times New Roman" w:hAnsi="Times New Roman"/>
                <w:noProof/>
                <w:webHidden/>
                <w:sz w:val="24"/>
                <w:szCs w:val="24"/>
              </w:rPr>
              <w:fldChar w:fldCharType="end"/>
            </w:r>
          </w:hyperlink>
        </w:p>
        <w:p w:rsidR="004219E1" w:rsidRDefault="00F37283">
          <w:r w:rsidRPr="002728C2">
            <w:rPr>
              <w:rFonts w:ascii="Times New Roman" w:hAnsi="Times New Roman"/>
              <w:b/>
              <w:bCs/>
              <w:sz w:val="24"/>
              <w:szCs w:val="24"/>
            </w:rPr>
            <w:fldChar w:fldCharType="end"/>
          </w:r>
        </w:p>
      </w:sdtContent>
    </w:sdt>
    <w:p w:rsidR="004219E1" w:rsidRDefault="004219E1" w:rsidP="004219E1">
      <w:pPr>
        <w:pStyle w:val="179"/>
      </w:pPr>
    </w:p>
    <w:p w:rsidR="004219E1" w:rsidRDefault="004219E1" w:rsidP="004219E1">
      <w:pPr>
        <w:pStyle w:val="179"/>
      </w:pPr>
      <w:bookmarkStart w:id="0" w:name="_GoBack"/>
      <w:bookmarkEnd w:id="0"/>
    </w:p>
    <w:p w:rsidR="000E51B8" w:rsidRDefault="000E51B8">
      <w:r>
        <w:br w:type="page"/>
      </w:r>
    </w:p>
    <w:p w:rsidR="002156DC" w:rsidRPr="002156DC" w:rsidRDefault="002156DC" w:rsidP="002156DC">
      <w:pPr>
        <w:pStyle w:val="1"/>
      </w:pPr>
      <w:bookmarkStart w:id="1" w:name="_Toc388362990"/>
      <w:r>
        <w:lastRenderedPageBreak/>
        <w:t>Лекция</w:t>
      </w:r>
      <w:bookmarkEnd w:id="1"/>
    </w:p>
    <w:p w:rsidR="007F4812" w:rsidRPr="004219E1" w:rsidRDefault="00253B0A" w:rsidP="004219E1">
      <w:pPr>
        <w:pStyle w:val="2"/>
        <w:rPr>
          <w:rFonts w:cs="Times New Roman"/>
          <w:sz w:val="24"/>
          <w:szCs w:val="24"/>
        </w:rPr>
      </w:pPr>
      <w:bookmarkStart w:id="2" w:name="_Toc388362991"/>
      <w:r w:rsidRPr="00966EF7">
        <w:rPr>
          <w:rFonts w:cs="Times New Roman"/>
          <w:szCs w:val="24"/>
        </w:rPr>
        <w:t>Введение</w:t>
      </w:r>
      <w:bookmarkEnd w:id="2"/>
      <w:r w:rsidR="004219E1">
        <w:rPr>
          <w:rFonts w:cs="Times New Roman"/>
          <w:sz w:val="24"/>
          <w:szCs w:val="24"/>
        </w:rPr>
        <w:br/>
      </w:r>
    </w:p>
    <w:p w:rsidR="00253B0A" w:rsidRPr="00253B0A" w:rsidRDefault="00253B0A" w:rsidP="00253B0A">
      <w:pPr>
        <w:spacing w:after="240" w:line="360" w:lineRule="auto"/>
        <w:ind w:left="708"/>
        <w:rPr>
          <w:rFonts w:ascii="Times New Roman" w:hAnsi="Times New Roman"/>
          <w:i/>
          <w:sz w:val="24"/>
          <w:szCs w:val="24"/>
        </w:rPr>
      </w:pPr>
      <w:r w:rsidRPr="00253B0A">
        <w:rPr>
          <w:rFonts w:ascii="Times New Roman" w:hAnsi="Times New Roman"/>
          <w:i/>
          <w:sz w:val="24"/>
          <w:szCs w:val="24"/>
        </w:rPr>
        <w:t>Разводят</w:t>
      </w:r>
      <w:r w:rsidR="00883EB0">
        <w:rPr>
          <w:rFonts w:ascii="Times New Roman" w:hAnsi="Times New Roman"/>
          <w:i/>
          <w:sz w:val="24"/>
          <w:szCs w:val="24"/>
        </w:rPr>
        <w:t>,</w:t>
      </w:r>
      <w:r w:rsidRPr="00253B0A">
        <w:rPr>
          <w:rFonts w:ascii="Times New Roman" w:hAnsi="Times New Roman"/>
          <w:i/>
          <w:sz w:val="24"/>
          <w:szCs w:val="24"/>
        </w:rPr>
        <w:t xml:space="preserve"> как хотят! В договор при </w:t>
      </w:r>
      <w:proofErr w:type="gramStart"/>
      <w:r w:rsidRPr="00253B0A">
        <w:rPr>
          <w:rFonts w:ascii="Times New Roman" w:hAnsi="Times New Roman"/>
          <w:i/>
          <w:sz w:val="24"/>
          <w:szCs w:val="24"/>
        </w:rPr>
        <w:t>получении</w:t>
      </w:r>
      <w:proofErr w:type="gramEnd"/>
      <w:r w:rsidRPr="00253B0A">
        <w:rPr>
          <w:rFonts w:ascii="Times New Roman" w:hAnsi="Times New Roman"/>
          <w:i/>
          <w:sz w:val="24"/>
          <w:szCs w:val="24"/>
        </w:rPr>
        <w:t xml:space="preserve"> кредитной карты включают платные</w:t>
      </w:r>
      <w:r w:rsidR="00883EB0">
        <w:rPr>
          <w:rFonts w:ascii="Times New Roman" w:hAnsi="Times New Roman"/>
          <w:i/>
          <w:sz w:val="24"/>
          <w:szCs w:val="24"/>
        </w:rPr>
        <w:t xml:space="preserve"> услуги, которые не нужны. И не</w:t>
      </w:r>
      <w:r w:rsidRPr="00253B0A">
        <w:rPr>
          <w:rFonts w:ascii="Times New Roman" w:hAnsi="Times New Roman"/>
          <w:i/>
          <w:sz w:val="24"/>
          <w:szCs w:val="24"/>
        </w:rPr>
        <w:t xml:space="preserve">смотря на то, что Вы тут же заходите в личный кабинет в </w:t>
      </w:r>
      <w:proofErr w:type="gramStart"/>
      <w:r w:rsidRPr="00253B0A">
        <w:rPr>
          <w:rFonts w:ascii="Times New Roman" w:hAnsi="Times New Roman"/>
          <w:i/>
          <w:sz w:val="24"/>
          <w:szCs w:val="24"/>
        </w:rPr>
        <w:t>интернете</w:t>
      </w:r>
      <w:proofErr w:type="gramEnd"/>
      <w:r w:rsidRPr="00253B0A">
        <w:rPr>
          <w:rFonts w:ascii="Times New Roman" w:hAnsi="Times New Roman"/>
          <w:i/>
          <w:sz w:val="24"/>
          <w:szCs w:val="24"/>
        </w:rPr>
        <w:t xml:space="preserve"> и отключаете эти услуги, с Вас все равно уже </w:t>
      </w:r>
      <w:r w:rsidR="00883EB0">
        <w:rPr>
          <w:rFonts w:ascii="Times New Roman" w:hAnsi="Times New Roman"/>
          <w:i/>
          <w:sz w:val="24"/>
          <w:szCs w:val="24"/>
        </w:rPr>
        <w:t>снимают</w:t>
      </w:r>
      <w:r w:rsidRPr="00253B0A">
        <w:rPr>
          <w:rFonts w:ascii="Times New Roman" w:hAnsi="Times New Roman"/>
          <w:i/>
          <w:sz w:val="24"/>
          <w:szCs w:val="24"/>
        </w:rPr>
        <w:t xml:space="preserve"> деньги! И вешается на тебя до</w:t>
      </w:r>
      <w:r w:rsidR="00883EB0">
        <w:rPr>
          <w:rFonts w:ascii="Times New Roman" w:hAnsi="Times New Roman"/>
          <w:i/>
          <w:sz w:val="24"/>
          <w:szCs w:val="24"/>
        </w:rPr>
        <w:t xml:space="preserve">лг, по </w:t>
      </w:r>
      <w:proofErr w:type="gramStart"/>
      <w:r w:rsidR="00883EB0">
        <w:rPr>
          <w:rFonts w:ascii="Times New Roman" w:hAnsi="Times New Roman"/>
          <w:i/>
          <w:sz w:val="24"/>
          <w:szCs w:val="24"/>
        </w:rPr>
        <w:t>которому</w:t>
      </w:r>
      <w:proofErr w:type="gramEnd"/>
      <w:r w:rsidR="00883EB0">
        <w:rPr>
          <w:rFonts w:ascii="Times New Roman" w:hAnsi="Times New Roman"/>
          <w:i/>
          <w:sz w:val="24"/>
          <w:szCs w:val="24"/>
        </w:rPr>
        <w:t xml:space="preserve"> еще и страховку, так называемую,</w:t>
      </w:r>
      <w:r w:rsidRPr="00253B0A">
        <w:rPr>
          <w:rFonts w:ascii="Times New Roman" w:hAnsi="Times New Roman"/>
          <w:i/>
          <w:sz w:val="24"/>
          <w:szCs w:val="24"/>
        </w:rPr>
        <w:t xml:space="preserve"> с Вас тянут в процентах. Будьте, люди, бдительны </w:t>
      </w:r>
      <w:r w:rsidR="00883EB0">
        <w:rPr>
          <w:rFonts w:ascii="Times New Roman" w:hAnsi="Times New Roman"/>
          <w:i/>
          <w:sz w:val="24"/>
          <w:szCs w:val="24"/>
        </w:rPr>
        <w:t>–</w:t>
      </w:r>
      <w:r w:rsidRPr="00253B0A">
        <w:rPr>
          <w:rFonts w:ascii="Times New Roman" w:hAnsi="Times New Roman"/>
          <w:i/>
          <w:sz w:val="24"/>
          <w:szCs w:val="24"/>
        </w:rPr>
        <w:t xml:space="preserve"> не лезьте в их развод с кредитными картами!</w:t>
      </w:r>
    </w:p>
    <w:p w:rsidR="00253B0A" w:rsidRPr="00253B0A" w:rsidRDefault="00253B0A" w:rsidP="00253B0A">
      <w:pPr>
        <w:spacing w:after="240" w:line="360" w:lineRule="auto"/>
        <w:ind w:left="708"/>
        <w:jc w:val="right"/>
        <w:rPr>
          <w:rFonts w:ascii="Times New Roman" w:hAnsi="Times New Roman"/>
          <w:i/>
          <w:sz w:val="24"/>
          <w:szCs w:val="24"/>
        </w:rPr>
      </w:pPr>
      <w:r w:rsidRPr="00253B0A">
        <w:rPr>
          <w:rFonts w:ascii="Times New Roman" w:hAnsi="Times New Roman"/>
          <w:i/>
          <w:sz w:val="24"/>
          <w:szCs w:val="24"/>
        </w:rPr>
        <w:t>Станислав, Самара</w:t>
      </w:r>
    </w:p>
    <w:p w:rsidR="00253B0A" w:rsidRPr="00253B0A" w:rsidRDefault="00253B0A" w:rsidP="00253B0A">
      <w:pPr>
        <w:spacing w:after="240" w:line="360" w:lineRule="auto"/>
        <w:ind w:left="708"/>
        <w:rPr>
          <w:rFonts w:ascii="Times New Roman" w:hAnsi="Times New Roman"/>
          <w:i/>
          <w:sz w:val="24"/>
          <w:szCs w:val="24"/>
        </w:rPr>
      </w:pPr>
      <w:r w:rsidRPr="00253B0A">
        <w:rPr>
          <w:rFonts w:ascii="Times New Roman" w:hAnsi="Times New Roman"/>
          <w:i/>
          <w:sz w:val="24"/>
          <w:szCs w:val="24"/>
        </w:rPr>
        <w:t xml:space="preserve">Начитался кучу негативных отзывов о кредитках. </w:t>
      </w:r>
      <w:proofErr w:type="gramStart"/>
      <w:r w:rsidRPr="00253B0A">
        <w:rPr>
          <w:rFonts w:ascii="Times New Roman" w:hAnsi="Times New Roman"/>
          <w:i/>
          <w:sz w:val="24"/>
          <w:szCs w:val="24"/>
        </w:rPr>
        <w:t>Читаю отзывы и диву даюсь</w:t>
      </w:r>
      <w:proofErr w:type="gramEnd"/>
      <w:r w:rsidRPr="00253B0A">
        <w:rPr>
          <w:rFonts w:ascii="Times New Roman" w:hAnsi="Times New Roman"/>
          <w:i/>
          <w:sz w:val="24"/>
          <w:szCs w:val="24"/>
        </w:rPr>
        <w:t>: когда человек получил кредитну</w:t>
      </w:r>
      <w:r w:rsidR="00883EB0">
        <w:rPr>
          <w:rFonts w:ascii="Times New Roman" w:hAnsi="Times New Roman"/>
          <w:i/>
          <w:sz w:val="24"/>
          <w:szCs w:val="24"/>
        </w:rPr>
        <w:t>ю карту, он доволен и счастлив – сбылась мечта</w:t>
      </w:r>
      <w:r w:rsidRPr="00253B0A">
        <w:rPr>
          <w:rFonts w:ascii="Times New Roman" w:hAnsi="Times New Roman"/>
          <w:i/>
          <w:sz w:val="24"/>
          <w:szCs w:val="24"/>
        </w:rPr>
        <w:t>, договор он НЕ ЧИТАЕТ. Когда приходит время отдавать, начинаются вопросы и проблемы, и виноват банк. Ваше право</w:t>
      </w:r>
      <w:r w:rsidR="00883EB0">
        <w:rPr>
          <w:rFonts w:ascii="Times New Roman" w:hAnsi="Times New Roman"/>
          <w:i/>
          <w:sz w:val="24"/>
          <w:szCs w:val="24"/>
        </w:rPr>
        <w:t xml:space="preserve"> – </w:t>
      </w:r>
      <w:r w:rsidRPr="00253B0A">
        <w:rPr>
          <w:rFonts w:ascii="Times New Roman" w:hAnsi="Times New Roman"/>
          <w:i/>
          <w:sz w:val="24"/>
          <w:szCs w:val="24"/>
        </w:rPr>
        <w:t xml:space="preserve">прочитать договор ДО ЕГО ПОДПИСАНИЯ и отказаться от него! И самое главное, трезво оценивайте свои возможности, не берите кредит, если не в </w:t>
      </w:r>
      <w:proofErr w:type="gramStart"/>
      <w:r w:rsidRPr="00253B0A">
        <w:rPr>
          <w:rFonts w:ascii="Times New Roman" w:hAnsi="Times New Roman"/>
          <w:i/>
          <w:sz w:val="24"/>
          <w:szCs w:val="24"/>
        </w:rPr>
        <w:t>состоянии</w:t>
      </w:r>
      <w:proofErr w:type="gramEnd"/>
      <w:r w:rsidRPr="00253B0A">
        <w:rPr>
          <w:rFonts w:ascii="Times New Roman" w:hAnsi="Times New Roman"/>
          <w:i/>
          <w:sz w:val="24"/>
          <w:szCs w:val="24"/>
        </w:rPr>
        <w:t xml:space="preserve"> его отдать!</w:t>
      </w:r>
    </w:p>
    <w:p w:rsidR="00953963" w:rsidRPr="00253B0A" w:rsidRDefault="00253B0A" w:rsidP="00253B0A">
      <w:pPr>
        <w:spacing w:after="240" w:line="360" w:lineRule="auto"/>
        <w:ind w:left="708"/>
        <w:jc w:val="right"/>
        <w:rPr>
          <w:rFonts w:ascii="Times New Roman" w:hAnsi="Times New Roman"/>
          <w:i/>
          <w:sz w:val="24"/>
          <w:szCs w:val="24"/>
        </w:rPr>
      </w:pPr>
      <w:r w:rsidRPr="00253B0A">
        <w:rPr>
          <w:rFonts w:ascii="Times New Roman" w:hAnsi="Times New Roman"/>
          <w:i/>
          <w:sz w:val="24"/>
          <w:szCs w:val="24"/>
        </w:rPr>
        <w:t>Дмитрий, Тамбов</w:t>
      </w:r>
    </w:p>
    <w:p w:rsidR="00953963" w:rsidRDefault="00953963" w:rsidP="00953963">
      <w:pPr>
        <w:spacing w:after="240" w:line="360" w:lineRule="auto"/>
        <w:rPr>
          <w:rFonts w:ascii="Times New Roman" w:hAnsi="Times New Roman"/>
          <w:sz w:val="24"/>
          <w:szCs w:val="24"/>
        </w:rPr>
      </w:pPr>
      <w:r>
        <w:rPr>
          <w:rFonts w:ascii="Times New Roman" w:hAnsi="Times New Roman"/>
          <w:sz w:val="24"/>
          <w:szCs w:val="24"/>
        </w:rPr>
        <w:t>Нетрудно заметить, что приведенные выше отзывы о кредитн</w:t>
      </w:r>
      <w:r w:rsidR="00253B0A">
        <w:rPr>
          <w:rFonts w:ascii="Times New Roman" w:hAnsi="Times New Roman"/>
          <w:sz w:val="24"/>
          <w:szCs w:val="24"/>
        </w:rPr>
        <w:t>ых</w:t>
      </w:r>
      <w:r>
        <w:rPr>
          <w:rFonts w:ascii="Times New Roman" w:hAnsi="Times New Roman"/>
          <w:sz w:val="24"/>
          <w:szCs w:val="24"/>
        </w:rPr>
        <w:t xml:space="preserve"> карт</w:t>
      </w:r>
      <w:r w:rsidR="00253B0A">
        <w:rPr>
          <w:rFonts w:ascii="Times New Roman" w:hAnsi="Times New Roman"/>
          <w:sz w:val="24"/>
          <w:szCs w:val="24"/>
        </w:rPr>
        <w:t>ах</w:t>
      </w:r>
      <w:r>
        <w:rPr>
          <w:rFonts w:ascii="Times New Roman" w:hAnsi="Times New Roman"/>
          <w:sz w:val="24"/>
          <w:szCs w:val="24"/>
        </w:rPr>
        <w:t xml:space="preserve"> диаметрально противоположны.</w:t>
      </w:r>
      <w:r w:rsidR="009E2589">
        <w:rPr>
          <w:rFonts w:ascii="Times New Roman" w:hAnsi="Times New Roman"/>
          <w:sz w:val="24"/>
          <w:szCs w:val="24"/>
        </w:rPr>
        <w:t xml:space="preserve"> </w:t>
      </w:r>
      <w:r>
        <w:rPr>
          <w:rFonts w:ascii="Times New Roman" w:hAnsi="Times New Roman"/>
          <w:sz w:val="24"/>
          <w:szCs w:val="24"/>
        </w:rPr>
        <w:t>Многие из вас</w:t>
      </w:r>
      <w:r w:rsidR="00253B0A">
        <w:rPr>
          <w:rFonts w:ascii="Times New Roman" w:hAnsi="Times New Roman"/>
          <w:sz w:val="24"/>
          <w:szCs w:val="24"/>
        </w:rPr>
        <w:t xml:space="preserve">, опираясь на собственный опыт, </w:t>
      </w:r>
      <w:r>
        <w:rPr>
          <w:rFonts w:ascii="Times New Roman" w:hAnsi="Times New Roman"/>
          <w:sz w:val="24"/>
          <w:szCs w:val="24"/>
        </w:rPr>
        <w:t>опыт своего близкого окружения или подобные отзывы, решил</w:t>
      </w:r>
      <w:r w:rsidR="00883EB0">
        <w:rPr>
          <w:rFonts w:ascii="Times New Roman" w:hAnsi="Times New Roman"/>
          <w:sz w:val="24"/>
          <w:szCs w:val="24"/>
        </w:rPr>
        <w:t>и</w:t>
      </w:r>
      <w:r>
        <w:rPr>
          <w:rFonts w:ascii="Times New Roman" w:hAnsi="Times New Roman"/>
          <w:sz w:val="24"/>
          <w:szCs w:val="24"/>
        </w:rPr>
        <w:t xml:space="preserve">, что кредитование </w:t>
      </w:r>
      <w:r w:rsidR="00883EB0">
        <w:rPr>
          <w:rFonts w:ascii="Times New Roman" w:hAnsi="Times New Roman"/>
          <w:sz w:val="24"/>
          <w:szCs w:val="24"/>
        </w:rPr>
        <w:t>–</w:t>
      </w:r>
      <w:r>
        <w:rPr>
          <w:rFonts w:ascii="Times New Roman" w:hAnsi="Times New Roman"/>
          <w:sz w:val="24"/>
          <w:szCs w:val="24"/>
        </w:rPr>
        <w:t xml:space="preserve"> очень удобная и полезная</w:t>
      </w:r>
      <w:r w:rsidR="009E2589">
        <w:rPr>
          <w:rFonts w:ascii="Times New Roman" w:hAnsi="Times New Roman"/>
          <w:sz w:val="24"/>
          <w:szCs w:val="24"/>
        </w:rPr>
        <w:t xml:space="preserve"> </w:t>
      </w:r>
      <w:r>
        <w:rPr>
          <w:rFonts w:ascii="Times New Roman" w:hAnsi="Times New Roman"/>
          <w:sz w:val="24"/>
          <w:szCs w:val="24"/>
        </w:rPr>
        <w:t>услуга, другие же, попробовав один раз, дают себе зарок больше не связываться с «жадными бан</w:t>
      </w:r>
      <w:r w:rsidR="00883EB0">
        <w:rPr>
          <w:rFonts w:ascii="Times New Roman" w:hAnsi="Times New Roman"/>
          <w:sz w:val="24"/>
          <w:szCs w:val="24"/>
        </w:rPr>
        <w:t>ками». На самом же деле кредит,</w:t>
      </w:r>
      <w:r>
        <w:rPr>
          <w:rFonts w:ascii="Times New Roman" w:hAnsi="Times New Roman"/>
          <w:sz w:val="24"/>
          <w:szCs w:val="24"/>
        </w:rPr>
        <w:t xml:space="preserve"> как</w:t>
      </w:r>
      <w:r w:rsidR="00883EB0">
        <w:rPr>
          <w:rFonts w:ascii="Times New Roman" w:hAnsi="Times New Roman"/>
          <w:sz w:val="24"/>
          <w:szCs w:val="24"/>
        </w:rPr>
        <w:t xml:space="preserve"> и</w:t>
      </w:r>
      <w:r>
        <w:rPr>
          <w:rFonts w:ascii="Times New Roman" w:hAnsi="Times New Roman"/>
          <w:sz w:val="24"/>
          <w:szCs w:val="24"/>
        </w:rPr>
        <w:t>, скажем, обыкновенный кирпич, не является безусловным «добром» или «злом». Все д</w:t>
      </w:r>
      <w:r w:rsidR="009E2589">
        <w:rPr>
          <w:rFonts w:ascii="Times New Roman" w:hAnsi="Times New Roman"/>
          <w:sz w:val="24"/>
          <w:szCs w:val="24"/>
        </w:rPr>
        <w:t>е</w:t>
      </w:r>
      <w:r>
        <w:rPr>
          <w:rFonts w:ascii="Times New Roman" w:hAnsi="Times New Roman"/>
          <w:sz w:val="24"/>
          <w:szCs w:val="24"/>
        </w:rPr>
        <w:t>ло в том, насколько правильно мы будем его использовать.</w:t>
      </w:r>
    </w:p>
    <w:p w:rsidR="00201516" w:rsidRDefault="00953963" w:rsidP="007F4812">
      <w:pPr>
        <w:spacing w:after="240" w:line="360" w:lineRule="auto"/>
        <w:rPr>
          <w:rFonts w:ascii="Times New Roman" w:hAnsi="Times New Roman"/>
          <w:sz w:val="24"/>
          <w:szCs w:val="24"/>
        </w:rPr>
      </w:pPr>
      <w:r>
        <w:rPr>
          <w:rFonts w:ascii="Times New Roman" w:hAnsi="Times New Roman"/>
          <w:sz w:val="24"/>
          <w:szCs w:val="24"/>
        </w:rPr>
        <w:t>Чтобы разобраться в том, как же стоит применять такой инструмент</w:t>
      </w:r>
      <w:r w:rsidR="009E2589">
        <w:rPr>
          <w:rFonts w:ascii="Times New Roman" w:hAnsi="Times New Roman"/>
          <w:sz w:val="24"/>
          <w:szCs w:val="24"/>
        </w:rPr>
        <w:t>,</w:t>
      </w:r>
      <w:r>
        <w:rPr>
          <w:rFonts w:ascii="Times New Roman" w:hAnsi="Times New Roman"/>
          <w:sz w:val="24"/>
          <w:szCs w:val="24"/>
        </w:rPr>
        <w:t xml:space="preserve"> как</w:t>
      </w:r>
      <w:r w:rsidR="009E2589">
        <w:rPr>
          <w:rFonts w:ascii="Times New Roman" w:hAnsi="Times New Roman"/>
          <w:sz w:val="24"/>
          <w:szCs w:val="24"/>
        </w:rPr>
        <w:t xml:space="preserve"> банковский</w:t>
      </w:r>
      <w:r>
        <w:rPr>
          <w:rFonts w:ascii="Times New Roman" w:hAnsi="Times New Roman"/>
          <w:sz w:val="24"/>
          <w:szCs w:val="24"/>
        </w:rPr>
        <w:t xml:space="preserve"> кредит (и в частности, одну из его разновидностей – кредитную карту), да</w:t>
      </w:r>
      <w:r w:rsidR="00201516">
        <w:rPr>
          <w:rFonts w:ascii="Times New Roman" w:hAnsi="Times New Roman"/>
          <w:sz w:val="24"/>
          <w:szCs w:val="24"/>
        </w:rPr>
        <w:t xml:space="preserve">вайте определим, что же </w:t>
      </w:r>
      <w:r w:rsidR="009E2589">
        <w:rPr>
          <w:rFonts w:ascii="Times New Roman" w:hAnsi="Times New Roman"/>
          <w:sz w:val="24"/>
          <w:szCs w:val="24"/>
        </w:rPr>
        <w:t xml:space="preserve">это </w:t>
      </w:r>
      <w:r w:rsidR="00201516">
        <w:rPr>
          <w:rFonts w:ascii="Times New Roman" w:hAnsi="Times New Roman"/>
          <w:sz w:val="24"/>
          <w:szCs w:val="24"/>
        </w:rPr>
        <w:t>такое.</w:t>
      </w:r>
    </w:p>
    <w:p w:rsidR="00201516" w:rsidRDefault="00201516" w:rsidP="007F4812">
      <w:pPr>
        <w:spacing w:after="240" w:line="360" w:lineRule="auto"/>
        <w:rPr>
          <w:rFonts w:ascii="Times New Roman" w:hAnsi="Times New Roman"/>
          <w:sz w:val="24"/>
          <w:szCs w:val="24"/>
        </w:rPr>
      </w:pPr>
      <w:r w:rsidRPr="00201516">
        <w:rPr>
          <w:rFonts w:ascii="Times New Roman" w:hAnsi="Times New Roman"/>
          <w:sz w:val="24"/>
          <w:szCs w:val="24"/>
        </w:rPr>
        <w:t xml:space="preserve">Банковский кредит – это услуга, в рамках которой банк одалживает </w:t>
      </w:r>
      <w:r>
        <w:rPr>
          <w:rFonts w:ascii="Times New Roman" w:hAnsi="Times New Roman"/>
          <w:sz w:val="24"/>
          <w:szCs w:val="24"/>
        </w:rPr>
        <w:t xml:space="preserve">вам, как заемщику, </w:t>
      </w:r>
      <w:r w:rsidRPr="00201516">
        <w:rPr>
          <w:rFonts w:ascii="Times New Roman" w:hAnsi="Times New Roman"/>
          <w:sz w:val="24"/>
          <w:szCs w:val="24"/>
        </w:rPr>
        <w:t xml:space="preserve">деньги на определённый срок и на определённых условиях. Банк выступает в роли кредитора, то есть предоставляет кредит. </w:t>
      </w:r>
      <w:r w:rsidR="009E2589">
        <w:rPr>
          <w:rFonts w:ascii="Times New Roman" w:hAnsi="Times New Roman"/>
          <w:sz w:val="24"/>
          <w:szCs w:val="24"/>
        </w:rPr>
        <w:t>Вы,</w:t>
      </w:r>
      <w:r w:rsidR="001711B8">
        <w:rPr>
          <w:rFonts w:ascii="Times New Roman" w:hAnsi="Times New Roman"/>
          <w:sz w:val="24"/>
          <w:szCs w:val="24"/>
        </w:rPr>
        <w:t xml:space="preserve"> как з</w:t>
      </w:r>
      <w:r w:rsidRPr="00201516">
        <w:rPr>
          <w:rFonts w:ascii="Times New Roman" w:hAnsi="Times New Roman"/>
          <w:sz w:val="24"/>
          <w:szCs w:val="24"/>
        </w:rPr>
        <w:t>аёмщик</w:t>
      </w:r>
      <w:r w:rsidR="009E2589">
        <w:rPr>
          <w:rFonts w:ascii="Times New Roman" w:hAnsi="Times New Roman"/>
          <w:sz w:val="24"/>
          <w:szCs w:val="24"/>
        </w:rPr>
        <w:t>,</w:t>
      </w:r>
      <w:r w:rsidRPr="00201516">
        <w:rPr>
          <w:rFonts w:ascii="Times New Roman" w:hAnsi="Times New Roman"/>
          <w:sz w:val="24"/>
          <w:szCs w:val="24"/>
        </w:rPr>
        <w:t xml:space="preserve"> принимает</w:t>
      </w:r>
      <w:r w:rsidR="001711B8">
        <w:rPr>
          <w:rFonts w:ascii="Times New Roman" w:hAnsi="Times New Roman"/>
          <w:sz w:val="24"/>
          <w:szCs w:val="24"/>
        </w:rPr>
        <w:t>е</w:t>
      </w:r>
      <w:r w:rsidRPr="00201516">
        <w:rPr>
          <w:rFonts w:ascii="Times New Roman" w:hAnsi="Times New Roman"/>
          <w:sz w:val="24"/>
          <w:szCs w:val="24"/>
        </w:rPr>
        <w:t xml:space="preserve"> денежные средства </w:t>
      </w:r>
      <w:r w:rsidR="001711B8">
        <w:rPr>
          <w:rFonts w:ascii="Times New Roman" w:hAnsi="Times New Roman"/>
          <w:sz w:val="24"/>
          <w:szCs w:val="24"/>
        </w:rPr>
        <w:t>и</w:t>
      </w:r>
      <w:r w:rsidRPr="00201516">
        <w:rPr>
          <w:rFonts w:ascii="Times New Roman" w:hAnsi="Times New Roman"/>
          <w:sz w:val="24"/>
          <w:szCs w:val="24"/>
        </w:rPr>
        <w:t xml:space="preserve"> </w:t>
      </w:r>
      <w:r w:rsidR="001711B8">
        <w:rPr>
          <w:rFonts w:ascii="Times New Roman" w:hAnsi="Times New Roman"/>
          <w:sz w:val="24"/>
          <w:szCs w:val="24"/>
        </w:rPr>
        <w:t>обязуетесь</w:t>
      </w:r>
      <w:r w:rsidR="009E2589">
        <w:rPr>
          <w:rFonts w:ascii="Times New Roman" w:hAnsi="Times New Roman"/>
          <w:sz w:val="24"/>
          <w:szCs w:val="24"/>
        </w:rPr>
        <w:t xml:space="preserve"> </w:t>
      </w:r>
      <w:r w:rsidRPr="00201516">
        <w:rPr>
          <w:rFonts w:ascii="Times New Roman" w:hAnsi="Times New Roman"/>
          <w:sz w:val="24"/>
          <w:szCs w:val="24"/>
        </w:rPr>
        <w:t xml:space="preserve">их своевременно вернуть, </w:t>
      </w:r>
      <w:r w:rsidR="001711B8">
        <w:rPr>
          <w:rFonts w:ascii="Times New Roman" w:hAnsi="Times New Roman"/>
          <w:sz w:val="24"/>
          <w:szCs w:val="24"/>
        </w:rPr>
        <w:t>заплатив банку</w:t>
      </w:r>
      <w:r w:rsidRPr="00201516">
        <w:rPr>
          <w:rFonts w:ascii="Times New Roman" w:hAnsi="Times New Roman"/>
          <w:sz w:val="24"/>
          <w:szCs w:val="24"/>
        </w:rPr>
        <w:t xml:space="preserve"> вознаграждение в </w:t>
      </w:r>
      <w:proofErr w:type="gramStart"/>
      <w:r w:rsidRPr="00201516">
        <w:rPr>
          <w:rFonts w:ascii="Times New Roman" w:hAnsi="Times New Roman"/>
          <w:sz w:val="24"/>
          <w:szCs w:val="24"/>
        </w:rPr>
        <w:t>виде</w:t>
      </w:r>
      <w:proofErr w:type="gramEnd"/>
      <w:r w:rsidRPr="00201516">
        <w:rPr>
          <w:rFonts w:ascii="Times New Roman" w:hAnsi="Times New Roman"/>
          <w:sz w:val="24"/>
          <w:szCs w:val="24"/>
        </w:rPr>
        <w:t xml:space="preserve"> </w:t>
      </w:r>
      <w:r w:rsidRPr="00201516">
        <w:rPr>
          <w:rFonts w:ascii="Times New Roman" w:hAnsi="Times New Roman"/>
          <w:sz w:val="24"/>
          <w:szCs w:val="24"/>
        </w:rPr>
        <w:lastRenderedPageBreak/>
        <w:t>процентов и</w:t>
      </w:r>
      <w:r w:rsidR="001711B8">
        <w:rPr>
          <w:rFonts w:ascii="Times New Roman" w:hAnsi="Times New Roman"/>
          <w:sz w:val="24"/>
          <w:szCs w:val="24"/>
        </w:rPr>
        <w:t>, возможно,</w:t>
      </w:r>
      <w:r w:rsidR="009E2589">
        <w:rPr>
          <w:rFonts w:ascii="Times New Roman" w:hAnsi="Times New Roman"/>
          <w:sz w:val="24"/>
          <w:szCs w:val="24"/>
        </w:rPr>
        <w:t xml:space="preserve"> </w:t>
      </w:r>
      <w:r w:rsidRPr="00201516">
        <w:rPr>
          <w:rFonts w:ascii="Times New Roman" w:hAnsi="Times New Roman"/>
          <w:sz w:val="24"/>
          <w:szCs w:val="24"/>
        </w:rPr>
        <w:t xml:space="preserve">комиссии за пользование деньгами. </w:t>
      </w:r>
      <w:r w:rsidR="001711B8">
        <w:rPr>
          <w:rFonts w:ascii="Times New Roman" w:hAnsi="Times New Roman"/>
          <w:sz w:val="24"/>
          <w:szCs w:val="24"/>
        </w:rPr>
        <w:t>То есть банк «продает» или</w:t>
      </w:r>
      <w:r w:rsidR="009E2589">
        <w:rPr>
          <w:rFonts w:ascii="Times New Roman" w:hAnsi="Times New Roman"/>
          <w:sz w:val="24"/>
          <w:szCs w:val="24"/>
        </w:rPr>
        <w:t>,</w:t>
      </w:r>
      <w:r w:rsidR="001711B8">
        <w:rPr>
          <w:rFonts w:ascii="Times New Roman" w:hAnsi="Times New Roman"/>
          <w:sz w:val="24"/>
          <w:szCs w:val="24"/>
        </w:rPr>
        <w:t xml:space="preserve"> </w:t>
      </w:r>
      <w:r w:rsidR="009E2589">
        <w:rPr>
          <w:rFonts w:ascii="Times New Roman" w:hAnsi="Times New Roman"/>
          <w:sz w:val="24"/>
          <w:szCs w:val="24"/>
        </w:rPr>
        <w:t xml:space="preserve">точнее, </w:t>
      </w:r>
      <w:r w:rsidR="001711B8">
        <w:rPr>
          <w:rFonts w:ascii="Times New Roman" w:hAnsi="Times New Roman"/>
          <w:sz w:val="24"/>
          <w:szCs w:val="24"/>
        </w:rPr>
        <w:t>дает в «аренду» деньги по цен</w:t>
      </w:r>
      <w:r w:rsidR="00953963">
        <w:rPr>
          <w:rFonts w:ascii="Times New Roman" w:hAnsi="Times New Roman"/>
          <w:sz w:val="24"/>
          <w:szCs w:val="24"/>
        </w:rPr>
        <w:t>е</w:t>
      </w:r>
      <w:r w:rsidR="009E2589">
        <w:rPr>
          <w:rFonts w:ascii="Times New Roman" w:hAnsi="Times New Roman"/>
          <w:sz w:val="24"/>
          <w:szCs w:val="24"/>
        </w:rPr>
        <w:t>,</w:t>
      </w:r>
      <w:r w:rsidR="00953963">
        <w:rPr>
          <w:rFonts w:ascii="Times New Roman" w:hAnsi="Times New Roman"/>
          <w:sz w:val="24"/>
          <w:szCs w:val="24"/>
        </w:rPr>
        <w:t xml:space="preserve"> равной процентам и комиссиям.</w:t>
      </w:r>
    </w:p>
    <w:p w:rsidR="00201516" w:rsidRDefault="001711B8" w:rsidP="007F4812">
      <w:pPr>
        <w:spacing w:after="240" w:line="360" w:lineRule="auto"/>
        <w:rPr>
          <w:rFonts w:ascii="Times New Roman" w:hAnsi="Times New Roman"/>
          <w:sz w:val="24"/>
          <w:szCs w:val="24"/>
        </w:rPr>
      </w:pPr>
      <w:r>
        <w:rPr>
          <w:rFonts w:ascii="Times New Roman" w:hAnsi="Times New Roman"/>
          <w:sz w:val="24"/>
          <w:szCs w:val="24"/>
        </w:rPr>
        <w:t xml:space="preserve">Основным мотивом использования кредита, безусловно, является желание (или необходимость) получить определенные товары или услуги прямо сейчас, а заплатить полную их стоимость в </w:t>
      </w:r>
      <w:proofErr w:type="gramStart"/>
      <w:r>
        <w:rPr>
          <w:rFonts w:ascii="Times New Roman" w:hAnsi="Times New Roman"/>
          <w:sz w:val="24"/>
          <w:szCs w:val="24"/>
        </w:rPr>
        <w:t>будущем</w:t>
      </w:r>
      <w:proofErr w:type="gramEnd"/>
      <w:r>
        <w:rPr>
          <w:rFonts w:ascii="Times New Roman" w:hAnsi="Times New Roman"/>
          <w:sz w:val="24"/>
          <w:szCs w:val="24"/>
        </w:rPr>
        <w:t>, вместо того, чтобы постепенно накопить на покупку и приобрести, скажем, автомобиль не сегодня, а через 3 года.</w:t>
      </w:r>
      <w:r w:rsidR="004D7320">
        <w:rPr>
          <w:rFonts w:ascii="Times New Roman" w:hAnsi="Times New Roman"/>
          <w:sz w:val="24"/>
          <w:szCs w:val="24"/>
        </w:rPr>
        <w:t xml:space="preserve"> Очевидно, что к</w:t>
      </w:r>
      <w:r w:rsidR="004D7320" w:rsidRPr="004D7320">
        <w:rPr>
          <w:rFonts w:ascii="Times New Roman" w:hAnsi="Times New Roman"/>
          <w:sz w:val="24"/>
          <w:szCs w:val="24"/>
        </w:rPr>
        <w:t xml:space="preserve">редит расширяет наши финансовые возможности, но </w:t>
      </w:r>
      <w:r w:rsidR="004D7320">
        <w:rPr>
          <w:rFonts w:ascii="Times New Roman" w:hAnsi="Times New Roman"/>
          <w:sz w:val="24"/>
          <w:szCs w:val="24"/>
        </w:rPr>
        <w:t xml:space="preserve">взамен </w:t>
      </w:r>
      <w:r w:rsidR="004D7320" w:rsidRPr="004D7320">
        <w:rPr>
          <w:rFonts w:ascii="Times New Roman" w:hAnsi="Times New Roman"/>
          <w:sz w:val="24"/>
          <w:szCs w:val="24"/>
        </w:rPr>
        <w:t xml:space="preserve">требует от нас жесткой финансовой дисциплины. Мы можем приобрести уже сегодня то, что не могли себе позволить, исходя из своего текущего финансового положения. Но рано или поздно кредит всё равно придется возвращать, причем в </w:t>
      </w:r>
      <w:proofErr w:type="gramStart"/>
      <w:r w:rsidR="004D7320" w:rsidRPr="004D7320">
        <w:rPr>
          <w:rFonts w:ascii="Times New Roman" w:hAnsi="Times New Roman"/>
          <w:sz w:val="24"/>
          <w:szCs w:val="24"/>
        </w:rPr>
        <w:t>большем</w:t>
      </w:r>
      <w:proofErr w:type="gramEnd"/>
      <w:r w:rsidR="004D7320" w:rsidRPr="004D7320">
        <w:rPr>
          <w:rFonts w:ascii="Times New Roman" w:hAnsi="Times New Roman"/>
          <w:sz w:val="24"/>
          <w:szCs w:val="24"/>
        </w:rPr>
        <w:t xml:space="preserve"> размере.</w:t>
      </w:r>
    </w:p>
    <w:p w:rsidR="00201516" w:rsidRDefault="00726F37" w:rsidP="007F4812">
      <w:pPr>
        <w:spacing w:after="240" w:line="360" w:lineRule="auto"/>
        <w:rPr>
          <w:rFonts w:ascii="Times New Roman" w:hAnsi="Times New Roman"/>
          <w:sz w:val="24"/>
          <w:szCs w:val="24"/>
        </w:rPr>
      </w:pPr>
      <w:r>
        <w:rPr>
          <w:rFonts w:ascii="Times New Roman" w:hAnsi="Times New Roman"/>
          <w:sz w:val="24"/>
          <w:szCs w:val="24"/>
        </w:rPr>
        <w:t>Идеальным случаем использования заемных средств может считаться ситуация, когда ваши инвестиции приносят вам доходность большую, чем стоимость заемных средств, которые вы можете получить от банка</w:t>
      </w:r>
      <w:r w:rsidRPr="0032599D">
        <w:rPr>
          <w:rFonts w:ascii="Times New Roman" w:hAnsi="Times New Roman"/>
          <w:sz w:val="24"/>
          <w:szCs w:val="24"/>
        </w:rPr>
        <w:t xml:space="preserve">. </w:t>
      </w:r>
      <w:r w:rsidR="00EB7953" w:rsidRPr="0032599D">
        <w:rPr>
          <w:rFonts w:ascii="Times New Roman" w:hAnsi="Times New Roman"/>
          <w:sz w:val="24"/>
          <w:szCs w:val="24"/>
        </w:rPr>
        <w:t xml:space="preserve">Предположим, что у вас есть накопления, которые размещены на банковском </w:t>
      </w:r>
      <w:proofErr w:type="gramStart"/>
      <w:r w:rsidR="00EB7953" w:rsidRPr="0032599D">
        <w:rPr>
          <w:rFonts w:ascii="Times New Roman" w:hAnsi="Times New Roman"/>
          <w:sz w:val="24"/>
          <w:szCs w:val="24"/>
        </w:rPr>
        <w:t>вкладе</w:t>
      </w:r>
      <w:proofErr w:type="gramEnd"/>
      <w:r w:rsidR="00EB7953" w:rsidRPr="0032599D">
        <w:rPr>
          <w:rFonts w:ascii="Times New Roman" w:hAnsi="Times New Roman"/>
          <w:sz w:val="24"/>
          <w:szCs w:val="24"/>
        </w:rPr>
        <w:t xml:space="preserve"> под 11% годовых. </w:t>
      </w:r>
      <w:proofErr w:type="gramStart"/>
      <w:r w:rsidR="00EB7953" w:rsidRPr="0032599D">
        <w:rPr>
          <w:rFonts w:ascii="Times New Roman" w:hAnsi="Times New Roman"/>
          <w:sz w:val="24"/>
          <w:szCs w:val="24"/>
        </w:rPr>
        <w:t>В этом случае, любой кредит</w:t>
      </w:r>
      <w:r w:rsidR="00EE61F6" w:rsidRPr="0032599D">
        <w:rPr>
          <w:rFonts w:ascii="Times New Roman" w:hAnsi="Times New Roman"/>
          <w:sz w:val="24"/>
          <w:szCs w:val="24"/>
        </w:rPr>
        <w:t xml:space="preserve"> (например, ипотека)</w:t>
      </w:r>
      <w:r w:rsidR="00EB7953" w:rsidRPr="0032599D">
        <w:rPr>
          <w:rFonts w:ascii="Times New Roman" w:hAnsi="Times New Roman"/>
          <w:sz w:val="24"/>
          <w:szCs w:val="24"/>
        </w:rPr>
        <w:t xml:space="preserve"> под ставку, м</w:t>
      </w:r>
      <w:r w:rsidR="00EE61F6" w:rsidRPr="0032599D">
        <w:rPr>
          <w:rFonts w:ascii="Times New Roman" w:hAnsi="Times New Roman"/>
          <w:sz w:val="24"/>
          <w:szCs w:val="24"/>
        </w:rPr>
        <w:t>еньшую, чем ставка по депозиту</w:t>
      </w:r>
      <w:r w:rsidR="00EB7953" w:rsidRPr="0032599D">
        <w:rPr>
          <w:rFonts w:ascii="Times New Roman" w:hAnsi="Times New Roman"/>
          <w:sz w:val="24"/>
          <w:szCs w:val="24"/>
        </w:rPr>
        <w:t>,</w:t>
      </w:r>
      <w:r w:rsidR="00EE61F6" w:rsidRPr="0032599D">
        <w:rPr>
          <w:rFonts w:ascii="Times New Roman" w:hAnsi="Times New Roman"/>
          <w:sz w:val="24"/>
          <w:szCs w:val="24"/>
        </w:rPr>
        <w:t xml:space="preserve"> и на сумму, меньшую, чем находится на депозите,</w:t>
      </w:r>
      <w:r w:rsidR="00EB7953" w:rsidRPr="0032599D">
        <w:rPr>
          <w:rFonts w:ascii="Times New Roman" w:hAnsi="Times New Roman"/>
          <w:sz w:val="24"/>
          <w:szCs w:val="24"/>
        </w:rPr>
        <w:t xml:space="preserve"> может считаться оправданным.</w:t>
      </w:r>
      <w:proofErr w:type="gramEnd"/>
    </w:p>
    <w:p w:rsidR="00966EF7" w:rsidRPr="00EB7953" w:rsidRDefault="00966EF7" w:rsidP="007F4812">
      <w:pPr>
        <w:spacing w:after="240" w:line="360" w:lineRule="auto"/>
        <w:rPr>
          <w:rFonts w:ascii="Times New Roman" w:hAnsi="Times New Roman"/>
          <w:sz w:val="24"/>
          <w:szCs w:val="24"/>
        </w:rPr>
      </w:pPr>
    </w:p>
    <w:p w:rsidR="007F4812" w:rsidRDefault="007F4812" w:rsidP="00966EF7">
      <w:pPr>
        <w:pStyle w:val="2"/>
        <w:spacing w:line="360" w:lineRule="auto"/>
        <w:rPr>
          <w:rFonts w:cs="Times New Roman"/>
          <w:szCs w:val="24"/>
        </w:rPr>
      </w:pPr>
      <w:bookmarkStart w:id="3" w:name="_Toc388362992"/>
      <w:r w:rsidRPr="00966EF7">
        <w:rPr>
          <w:rFonts w:cs="Times New Roman"/>
          <w:szCs w:val="24"/>
        </w:rPr>
        <w:t>Основные принципы кредитования</w:t>
      </w:r>
      <w:bookmarkEnd w:id="3"/>
    </w:p>
    <w:p w:rsidR="00966EF7" w:rsidRPr="00966EF7" w:rsidRDefault="00966EF7" w:rsidP="00966EF7"/>
    <w:p w:rsidR="007F4812" w:rsidRDefault="006178D3" w:rsidP="00966EF7">
      <w:pPr>
        <w:spacing w:after="240" w:line="360" w:lineRule="auto"/>
        <w:rPr>
          <w:rFonts w:ascii="Times New Roman" w:hAnsi="Times New Roman"/>
          <w:sz w:val="24"/>
          <w:szCs w:val="24"/>
        </w:rPr>
      </w:pPr>
      <w:r>
        <w:rPr>
          <w:rFonts w:ascii="Times New Roman" w:hAnsi="Times New Roman"/>
          <w:sz w:val="24"/>
          <w:szCs w:val="24"/>
        </w:rPr>
        <w:t>Существует три основных принципа кредитования, которые вы должны четко понимать:</w:t>
      </w:r>
    </w:p>
    <w:p w:rsidR="00605EAD" w:rsidRPr="00605EAD" w:rsidRDefault="00563268" w:rsidP="00966EF7">
      <w:pPr>
        <w:pStyle w:val="a3"/>
        <w:numPr>
          <w:ilvl w:val="0"/>
          <w:numId w:val="3"/>
        </w:numPr>
        <w:spacing w:line="360" w:lineRule="auto"/>
        <w:rPr>
          <w:rFonts w:ascii="Times New Roman" w:hAnsi="Times New Roman"/>
          <w:sz w:val="24"/>
          <w:szCs w:val="24"/>
        </w:rPr>
      </w:pPr>
      <w:r w:rsidRPr="00605EAD">
        <w:rPr>
          <w:rFonts w:ascii="Times New Roman" w:hAnsi="Times New Roman"/>
          <w:sz w:val="24"/>
          <w:szCs w:val="24"/>
        </w:rPr>
        <w:t>Срочность</w:t>
      </w:r>
      <w:r w:rsidR="00144939" w:rsidRPr="00605EAD">
        <w:rPr>
          <w:rFonts w:ascii="Times New Roman" w:hAnsi="Times New Roman"/>
          <w:sz w:val="24"/>
          <w:szCs w:val="24"/>
        </w:rPr>
        <w:t>.</w:t>
      </w:r>
      <w:r w:rsidR="00605EAD" w:rsidRPr="00605EAD">
        <w:rPr>
          <w:rFonts w:ascii="Times New Roman" w:hAnsi="Times New Roman"/>
          <w:sz w:val="24"/>
          <w:szCs w:val="24"/>
        </w:rPr>
        <w:t xml:space="preserve"> У каждого кредита есть срок, на который он выдается</w:t>
      </w:r>
      <w:r w:rsidR="00605EAD">
        <w:rPr>
          <w:rFonts w:ascii="Times New Roman" w:hAnsi="Times New Roman"/>
          <w:sz w:val="24"/>
          <w:szCs w:val="24"/>
        </w:rPr>
        <w:t xml:space="preserve"> и график платежей, по которому он гасится.</w:t>
      </w:r>
      <w:r w:rsidR="00605EAD" w:rsidRPr="00605EAD">
        <w:rPr>
          <w:rFonts w:ascii="Times New Roman" w:hAnsi="Times New Roman"/>
          <w:sz w:val="24"/>
          <w:szCs w:val="24"/>
        </w:rPr>
        <w:t xml:space="preserve"> Несоблюдение срока</w:t>
      </w:r>
      <w:r w:rsidR="00605EAD">
        <w:rPr>
          <w:rFonts w:ascii="Times New Roman" w:hAnsi="Times New Roman"/>
          <w:sz w:val="24"/>
          <w:szCs w:val="24"/>
        </w:rPr>
        <w:t xml:space="preserve"> или</w:t>
      </w:r>
      <w:r w:rsidR="009E2589">
        <w:rPr>
          <w:rFonts w:ascii="Times New Roman" w:hAnsi="Times New Roman"/>
          <w:sz w:val="24"/>
          <w:szCs w:val="24"/>
        </w:rPr>
        <w:t xml:space="preserve"> </w:t>
      </w:r>
      <w:r w:rsidR="00605EAD">
        <w:rPr>
          <w:rFonts w:ascii="Times New Roman" w:hAnsi="Times New Roman"/>
          <w:sz w:val="24"/>
          <w:szCs w:val="24"/>
        </w:rPr>
        <w:t>графика</w:t>
      </w:r>
      <w:r w:rsidR="00605EAD" w:rsidRPr="00605EAD">
        <w:rPr>
          <w:rFonts w:ascii="Times New Roman" w:hAnsi="Times New Roman"/>
          <w:sz w:val="24"/>
          <w:szCs w:val="24"/>
        </w:rPr>
        <w:t xml:space="preserve"> грозит штрафными санкциями.</w:t>
      </w:r>
    </w:p>
    <w:p w:rsidR="00563268" w:rsidRDefault="00563268" w:rsidP="00144939">
      <w:pPr>
        <w:pStyle w:val="a3"/>
        <w:numPr>
          <w:ilvl w:val="0"/>
          <w:numId w:val="3"/>
        </w:numPr>
        <w:spacing w:after="240" w:line="360" w:lineRule="auto"/>
        <w:rPr>
          <w:rFonts w:ascii="Times New Roman" w:hAnsi="Times New Roman"/>
          <w:sz w:val="24"/>
          <w:szCs w:val="24"/>
        </w:rPr>
      </w:pPr>
      <w:r>
        <w:rPr>
          <w:rFonts w:ascii="Times New Roman" w:hAnsi="Times New Roman"/>
          <w:sz w:val="24"/>
          <w:szCs w:val="24"/>
        </w:rPr>
        <w:t>Платность</w:t>
      </w:r>
      <w:r w:rsidR="00144939">
        <w:rPr>
          <w:rFonts w:ascii="Times New Roman" w:hAnsi="Times New Roman"/>
          <w:sz w:val="24"/>
          <w:szCs w:val="24"/>
        </w:rPr>
        <w:t xml:space="preserve">. </w:t>
      </w:r>
      <w:r w:rsidR="00144939" w:rsidRPr="00144939">
        <w:rPr>
          <w:rFonts w:ascii="Times New Roman" w:hAnsi="Times New Roman"/>
          <w:sz w:val="24"/>
          <w:szCs w:val="24"/>
        </w:rPr>
        <w:t>За пользование деньгами банка нужно платить. Плата складывается из процентов и комиссий по кредиту.</w:t>
      </w:r>
      <w:r w:rsidR="00605EAD">
        <w:rPr>
          <w:rFonts w:ascii="Times New Roman" w:hAnsi="Times New Roman"/>
          <w:sz w:val="24"/>
          <w:szCs w:val="24"/>
        </w:rPr>
        <w:t xml:space="preserve"> Помните, что «бесплатных» кредитов не бывает, это лишь рекламные уловки.</w:t>
      </w:r>
    </w:p>
    <w:p w:rsidR="00563268" w:rsidRDefault="00563268" w:rsidP="00605EAD">
      <w:pPr>
        <w:pStyle w:val="a3"/>
        <w:numPr>
          <w:ilvl w:val="0"/>
          <w:numId w:val="3"/>
        </w:numPr>
        <w:spacing w:after="240" w:line="360" w:lineRule="auto"/>
        <w:rPr>
          <w:rFonts w:ascii="Times New Roman" w:hAnsi="Times New Roman"/>
          <w:sz w:val="24"/>
          <w:szCs w:val="24"/>
        </w:rPr>
      </w:pPr>
      <w:r>
        <w:rPr>
          <w:rFonts w:ascii="Times New Roman" w:hAnsi="Times New Roman"/>
          <w:sz w:val="24"/>
          <w:szCs w:val="24"/>
        </w:rPr>
        <w:t>Возвратность</w:t>
      </w:r>
      <w:r w:rsidR="00144939">
        <w:rPr>
          <w:rFonts w:ascii="Times New Roman" w:hAnsi="Times New Roman"/>
          <w:sz w:val="24"/>
          <w:szCs w:val="24"/>
        </w:rPr>
        <w:t>. Деньги, взятые у банка необходимо вернуть полностью.</w:t>
      </w:r>
      <w:r w:rsidR="009E2589">
        <w:rPr>
          <w:rFonts w:ascii="Times New Roman" w:hAnsi="Times New Roman"/>
          <w:sz w:val="24"/>
          <w:szCs w:val="24"/>
        </w:rPr>
        <w:t xml:space="preserve"> </w:t>
      </w:r>
      <w:r w:rsidR="00605EAD" w:rsidRPr="00605EAD">
        <w:rPr>
          <w:rFonts w:ascii="Times New Roman" w:hAnsi="Times New Roman"/>
          <w:sz w:val="24"/>
          <w:szCs w:val="24"/>
        </w:rPr>
        <w:t>У банка есть различные механизмы для возврата одолженных с</w:t>
      </w:r>
      <w:r w:rsidR="00605EAD">
        <w:rPr>
          <w:rFonts w:ascii="Times New Roman" w:hAnsi="Times New Roman"/>
          <w:sz w:val="24"/>
          <w:szCs w:val="24"/>
        </w:rPr>
        <w:t>редств, включая взыскани</w:t>
      </w:r>
      <w:r w:rsidR="00EE61F6">
        <w:rPr>
          <w:rFonts w:ascii="Times New Roman" w:hAnsi="Times New Roman"/>
          <w:sz w:val="24"/>
          <w:szCs w:val="24"/>
        </w:rPr>
        <w:t>е</w:t>
      </w:r>
      <w:r w:rsidR="00605EAD">
        <w:rPr>
          <w:rFonts w:ascii="Times New Roman" w:hAnsi="Times New Roman"/>
          <w:sz w:val="24"/>
          <w:szCs w:val="24"/>
        </w:rPr>
        <w:t xml:space="preserve"> на имущество, не связанное с кредитом.</w:t>
      </w:r>
    </w:p>
    <w:p w:rsidR="002156DC" w:rsidRDefault="002156DC">
      <w:pPr>
        <w:rPr>
          <w:rFonts w:ascii="Times New Roman" w:eastAsiaTheme="majorEastAsia" w:hAnsi="Times New Roman"/>
          <w:b/>
          <w:bCs/>
          <w:sz w:val="24"/>
          <w:szCs w:val="24"/>
        </w:rPr>
      </w:pPr>
      <w:r>
        <w:rPr>
          <w:sz w:val="24"/>
          <w:szCs w:val="24"/>
        </w:rPr>
        <w:br w:type="page"/>
      </w:r>
    </w:p>
    <w:p w:rsidR="007F4812" w:rsidRDefault="007F4812" w:rsidP="004219E1">
      <w:pPr>
        <w:pStyle w:val="2"/>
        <w:rPr>
          <w:rFonts w:cs="Times New Roman"/>
          <w:szCs w:val="24"/>
        </w:rPr>
      </w:pPr>
      <w:bookmarkStart w:id="4" w:name="_Toc388362993"/>
      <w:r w:rsidRPr="00966EF7">
        <w:rPr>
          <w:rFonts w:cs="Times New Roman"/>
          <w:szCs w:val="24"/>
        </w:rPr>
        <w:lastRenderedPageBreak/>
        <w:t>Основные типы кредитов</w:t>
      </w:r>
      <w:bookmarkEnd w:id="4"/>
    </w:p>
    <w:p w:rsidR="00966EF7" w:rsidRPr="00966EF7" w:rsidRDefault="00966EF7" w:rsidP="00966EF7"/>
    <w:p w:rsidR="007F4812" w:rsidRDefault="006D56CB" w:rsidP="007F4812">
      <w:pPr>
        <w:spacing w:after="240" w:line="360" w:lineRule="auto"/>
        <w:rPr>
          <w:rFonts w:ascii="Times New Roman" w:hAnsi="Times New Roman"/>
          <w:sz w:val="24"/>
          <w:szCs w:val="24"/>
        </w:rPr>
      </w:pPr>
      <w:r>
        <w:rPr>
          <w:rFonts w:ascii="Times New Roman" w:hAnsi="Times New Roman"/>
          <w:sz w:val="24"/>
          <w:szCs w:val="24"/>
        </w:rPr>
        <w:t>Поскольку кредит является одним из самых популярных финансовых инструментов, то и видов кредитов существует огромное множество. Нас, прежде всего, интересуют кредиты, выдаваемые физическим лицам. Такие услуги можно разбить на несколько категорий:</w:t>
      </w:r>
    </w:p>
    <w:p w:rsidR="006D56CB" w:rsidRDefault="006D56CB" w:rsidP="006D56CB">
      <w:pPr>
        <w:pStyle w:val="a3"/>
        <w:numPr>
          <w:ilvl w:val="0"/>
          <w:numId w:val="4"/>
        </w:numPr>
        <w:spacing w:after="240" w:line="360" w:lineRule="auto"/>
        <w:rPr>
          <w:rFonts w:ascii="Times New Roman" w:hAnsi="Times New Roman"/>
          <w:sz w:val="24"/>
          <w:szCs w:val="24"/>
        </w:rPr>
      </w:pPr>
      <w:r>
        <w:rPr>
          <w:rFonts w:ascii="Times New Roman" w:hAnsi="Times New Roman"/>
          <w:sz w:val="24"/>
          <w:szCs w:val="24"/>
        </w:rPr>
        <w:t>Целевые (</w:t>
      </w:r>
      <w:r w:rsidRPr="006D56CB">
        <w:rPr>
          <w:rFonts w:ascii="Times New Roman" w:hAnsi="Times New Roman"/>
          <w:sz w:val="24"/>
          <w:szCs w:val="24"/>
        </w:rPr>
        <w:t>когда заемные средства расходуются на строго определенные цели) и нецелевые (когда цели не объявляются, а деньги расходуются по усмотрению заемщика)</w:t>
      </w:r>
    </w:p>
    <w:p w:rsidR="00DC2ED9" w:rsidRDefault="006D56CB" w:rsidP="007F4812">
      <w:pPr>
        <w:pStyle w:val="a3"/>
        <w:numPr>
          <w:ilvl w:val="0"/>
          <w:numId w:val="4"/>
        </w:numPr>
        <w:spacing w:after="240" w:line="360" w:lineRule="auto"/>
        <w:rPr>
          <w:rFonts w:ascii="Times New Roman" w:hAnsi="Times New Roman"/>
          <w:sz w:val="24"/>
          <w:szCs w:val="24"/>
        </w:rPr>
      </w:pPr>
      <w:r w:rsidRPr="006D56CB">
        <w:rPr>
          <w:rFonts w:ascii="Times New Roman" w:hAnsi="Times New Roman"/>
          <w:sz w:val="24"/>
          <w:szCs w:val="24"/>
        </w:rPr>
        <w:t>Обеспеченные</w:t>
      </w:r>
      <w:r w:rsidR="009E2589">
        <w:rPr>
          <w:rFonts w:ascii="Times New Roman" w:hAnsi="Times New Roman"/>
          <w:sz w:val="24"/>
          <w:szCs w:val="24"/>
        </w:rPr>
        <w:t xml:space="preserve"> </w:t>
      </w:r>
      <w:r w:rsidRPr="006D56CB">
        <w:rPr>
          <w:rFonts w:ascii="Times New Roman" w:hAnsi="Times New Roman"/>
          <w:sz w:val="24"/>
          <w:szCs w:val="24"/>
        </w:rPr>
        <w:t>(когда обеспечением по кредиту является имущество, например</w:t>
      </w:r>
      <w:r w:rsidR="00EE61F6">
        <w:rPr>
          <w:rFonts w:ascii="Times New Roman" w:hAnsi="Times New Roman"/>
          <w:sz w:val="24"/>
          <w:szCs w:val="24"/>
        </w:rPr>
        <w:t>,</w:t>
      </w:r>
      <w:r w:rsidRPr="006D56CB">
        <w:rPr>
          <w:rFonts w:ascii="Times New Roman" w:hAnsi="Times New Roman"/>
          <w:sz w:val="24"/>
          <w:szCs w:val="24"/>
        </w:rPr>
        <w:t xml:space="preserve"> автомобиль или недвижимость, либо поручительство) и необеспеченные (в </w:t>
      </w:r>
      <w:proofErr w:type="gramStart"/>
      <w:r w:rsidRPr="006D56CB">
        <w:rPr>
          <w:rFonts w:ascii="Times New Roman" w:hAnsi="Times New Roman"/>
          <w:sz w:val="24"/>
          <w:szCs w:val="24"/>
        </w:rPr>
        <w:t>этом</w:t>
      </w:r>
      <w:proofErr w:type="gramEnd"/>
      <w:r w:rsidRPr="006D56CB">
        <w:rPr>
          <w:rFonts w:ascii="Times New Roman" w:hAnsi="Times New Roman"/>
          <w:sz w:val="24"/>
          <w:szCs w:val="24"/>
        </w:rPr>
        <w:t xml:space="preserve"> случае банк не требует обеспечения)</w:t>
      </w:r>
    </w:p>
    <w:p w:rsidR="006D56CB" w:rsidRDefault="006D56CB" w:rsidP="006D56CB">
      <w:pPr>
        <w:pStyle w:val="a3"/>
        <w:numPr>
          <w:ilvl w:val="0"/>
          <w:numId w:val="4"/>
        </w:numPr>
        <w:spacing w:after="240" w:line="360" w:lineRule="auto"/>
        <w:rPr>
          <w:rFonts w:ascii="Times New Roman" w:hAnsi="Times New Roman"/>
          <w:sz w:val="24"/>
          <w:szCs w:val="24"/>
        </w:rPr>
      </w:pPr>
      <w:proofErr w:type="gramStart"/>
      <w:r>
        <w:rPr>
          <w:rFonts w:ascii="Times New Roman" w:hAnsi="Times New Roman"/>
          <w:sz w:val="24"/>
          <w:szCs w:val="24"/>
        </w:rPr>
        <w:t>К</w:t>
      </w:r>
      <w:r w:rsidRPr="006D56CB">
        <w:rPr>
          <w:rFonts w:ascii="Times New Roman" w:hAnsi="Times New Roman"/>
          <w:sz w:val="24"/>
          <w:szCs w:val="24"/>
        </w:rPr>
        <w:t>раткосрочные</w:t>
      </w:r>
      <w:proofErr w:type="gramEnd"/>
      <w:r w:rsidRPr="006D56CB">
        <w:rPr>
          <w:rFonts w:ascii="Times New Roman" w:hAnsi="Times New Roman"/>
          <w:sz w:val="24"/>
          <w:szCs w:val="24"/>
        </w:rPr>
        <w:t xml:space="preserve"> (до 1 года), среднесрочные (от 1 года до 5 лет) и долгосрочные (от 5 до 30 лет)</w:t>
      </w:r>
    </w:p>
    <w:p w:rsidR="006D56CB" w:rsidRDefault="006D56CB" w:rsidP="006D56CB">
      <w:pPr>
        <w:spacing w:after="240" w:line="360" w:lineRule="auto"/>
        <w:rPr>
          <w:rFonts w:ascii="Times New Roman" w:hAnsi="Times New Roman"/>
          <w:sz w:val="24"/>
          <w:szCs w:val="24"/>
        </w:rPr>
      </w:pPr>
      <w:r>
        <w:rPr>
          <w:rFonts w:ascii="Times New Roman" w:hAnsi="Times New Roman"/>
          <w:sz w:val="24"/>
          <w:szCs w:val="24"/>
        </w:rPr>
        <w:t xml:space="preserve">Отдельным типом кредита может считаться кредитная карта. По сути это нецелевой, необеспеченный кредит, выдаваемый на срок действия карты. Его основное отличие от других типов – это </w:t>
      </w:r>
      <w:proofErr w:type="spellStart"/>
      <w:r>
        <w:rPr>
          <w:rFonts w:ascii="Times New Roman" w:hAnsi="Times New Roman"/>
          <w:sz w:val="24"/>
          <w:szCs w:val="24"/>
        </w:rPr>
        <w:t>возобновляемость</w:t>
      </w:r>
      <w:proofErr w:type="spellEnd"/>
      <w:r>
        <w:rPr>
          <w:rFonts w:ascii="Times New Roman" w:hAnsi="Times New Roman"/>
          <w:sz w:val="24"/>
          <w:szCs w:val="24"/>
        </w:rPr>
        <w:t>. Погасив задолженность по кредитной карте, вы в любой момент можете снова воспользоваться заемными деньгами в пределах установленного лимита.</w:t>
      </w:r>
      <w:r w:rsidR="00F766B5">
        <w:rPr>
          <w:rFonts w:ascii="Times New Roman" w:hAnsi="Times New Roman"/>
          <w:sz w:val="24"/>
          <w:szCs w:val="24"/>
        </w:rPr>
        <w:t xml:space="preserve"> </w:t>
      </w:r>
    </w:p>
    <w:p w:rsidR="00F766B5" w:rsidRDefault="00F766B5" w:rsidP="006D56CB">
      <w:pPr>
        <w:spacing w:after="240" w:line="360" w:lineRule="auto"/>
        <w:rPr>
          <w:rFonts w:ascii="Times New Roman" w:hAnsi="Times New Roman"/>
          <w:sz w:val="24"/>
          <w:szCs w:val="24"/>
        </w:rPr>
      </w:pPr>
      <w:r>
        <w:rPr>
          <w:rFonts w:ascii="Times New Roman" w:hAnsi="Times New Roman"/>
          <w:sz w:val="24"/>
          <w:szCs w:val="24"/>
        </w:rPr>
        <w:t xml:space="preserve">Именно о кредитных картах и пойдет речь в данном модуле. </w:t>
      </w:r>
    </w:p>
    <w:p w:rsidR="005879B2" w:rsidRDefault="005879B2" w:rsidP="00CF10D2">
      <w:pPr>
        <w:pStyle w:val="2"/>
        <w:spacing w:after="120"/>
        <w:rPr>
          <w:rFonts w:cs="Times New Roman"/>
          <w:szCs w:val="24"/>
        </w:rPr>
      </w:pPr>
      <w:bookmarkStart w:id="5" w:name="_Toc388362994"/>
      <w:r w:rsidRPr="00966EF7">
        <w:rPr>
          <w:rFonts w:cs="Times New Roman"/>
          <w:szCs w:val="24"/>
        </w:rPr>
        <w:t>Особенности и условия использования карты как средства безналичного расчета</w:t>
      </w:r>
      <w:bookmarkEnd w:id="5"/>
    </w:p>
    <w:p w:rsidR="00966EF7" w:rsidRPr="00966EF7" w:rsidRDefault="00966EF7" w:rsidP="00966EF7"/>
    <w:p w:rsidR="005D500B" w:rsidRDefault="005D500B" w:rsidP="005D500B">
      <w:pPr>
        <w:spacing w:after="240" w:line="360" w:lineRule="auto"/>
        <w:rPr>
          <w:rFonts w:ascii="Times New Roman" w:hAnsi="Times New Roman"/>
          <w:sz w:val="24"/>
          <w:szCs w:val="24"/>
        </w:rPr>
      </w:pPr>
      <w:r w:rsidRPr="00853142">
        <w:rPr>
          <w:rFonts w:ascii="Times New Roman" w:hAnsi="Times New Roman"/>
          <w:b/>
          <w:sz w:val="24"/>
          <w:szCs w:val="24"/>
        </w:rPr>
        <w:t>Кредитная карта</w:t>
      </w:r>
      <w:r>
        <w:rPr>
          <w:rFonts w:ascii="Times New Roman" w:hAnsi="Times New Roman"/>
          <w:sz w:val="24"/>
          <w:szCs w:val="24"/>
        </w:rPr>
        <w:t xml:space="preserve"> – это </w:t>
      </w:r>
      <w:r w:rsidRPr="005D500B">
        <w:rPr>
          <w:rFonts w:ascii="Times New Roman" w:hAnsi="Times New Roman"/>
          <w:sz w:val="24"/>
          <w:szCs w:val="24"/>
        </w:rPr>
        <w:t xml:space="preserve">банковская пластиковая карта, позволяющая на </w:t>
      </w:r>
      <w:proofErr w:type="gramStart"/>
      <w:r w:rsidRPr="005D500B">
        <w:rPr>
          <w:rFonts w:ascii="Times New Roman" w:hAnsi="Times New Roman"/>
          <w:sz w:val="24"/>
          <w:szCs w:val="24"/>
        </w:rPr>
        <w:t>основании</w:t>
      </w:r>
      <w:proofErr w:type="gramEnd"/>
      <w:r w:rsidR="00CF10D2">
        <w:rPr>
          <w:rFonts w:ascii="Times New Roman" w:hAnsi="Times New Roman"/>
          <w:sz w:val="24"/>
          <w:szCs w:val="24"/>
        </w:rPr>
        <w:t xml:space="preserve"> заключенного с банком договора</w:t>
      </w:r>
      <w:r w:rsidRPr="005D500B">
        <w:rPr>
          <w:rFonts w:ascii="Times New Roman" w:hAnsi="Times New Roman"/>
          <w:sz w:val="24"/>
          <w:szCs w:val="24"/>
        </w:rPr>
        <w:t xml:space="preserve"> брать в долг у банка определенные суммы денег в пределах установленного кредитного лимита.</w:t>
      </w:r>
      <w:r w:rsidR="00CF10D2">
        <w:rPr>
          <w:rFonts w:ascii="Times New Roman" w:hAnsi="Times New Roman"/>
          <w:sz w:val="24"/>
          <w:szCs w:val="24"/>
        </w:rPr>
        <w:t xml:space="preserve"> В отличие от дебетовой / </w:t>
      </w:r>
      <w:r w:rsidR="00FD25F2">
        <w:rPr>
          <w:rFonts w:ascii="Times New Roman" w:hAnsi="Times New Roman"/>
          <w:sz w:val="24"/>
          <w:szCs w:val="24"/>
        </w:rPr>
        <w:t>зарплатной карты, вы распоряжаетесь деньгами банка, а не своими собственными.</w:t>
      </w:r>
    </w:p>
    <w:p w:rsidR="005D500B" w:rsidRDefault="00FD25F2" w:rsidP="005D500B">
      <w:pPr>
        <w:spacing w:after="240" w:line="360" w:lineRule="auto"/>
        <w:rPr>
          <w:rFonts w:ascii="Times New Roman" w:hAnsi="Times New Roman"/>
          <w:sz w:val="24"/>
          <w:szCs w:val="24"/>
        </w:rPr>
      </w:pPr>
      <w:r>
        <w:rPr>
          <w:rFonts w:ascii="Times New Roman" w:hAnsi="Times New Roman"/>
          <w:sz w:val="24"/>
          <w:szCs w:val="24"/>
        </w:rPr>
        <w:t xml:space="preserve">Существуют дебетовые (в </w:t>
      </w:r>
      <w:proofErr w:type="gramStart"/>
      <w:r>
        <w:rPr>
          <w:rFonts w:ascii="Times New Roman" w:hAnsi="Times New Roman"/>
          <w:sz w:val="24"/>
          <w:szCs w:val="24"/>
        </w:rPr>
        <w:t>основном</w:t>
      </w:r>
      <w:proofErr w:type="gramEnd"/>
      <w:r>
        <w:rPr>
          <w:rFonts w:ascii="Times New Roman" w:hAnsi="Times New Roman"/>
          <w:sz w:val="24"/>
          <w:szCs w:val="24"/>
        </w:rPr>
        <w:t xml:space="preserve"> </w:t>
      </w:r>
      <w:proofErr w:type="spellStart"/>
      <w:r>
        <w:rPr>
          <w:rFonts w:ascii="Times New Roman" w:hAnsi="Times New Roman"/>
          <w:sz w:val="24"/>
          <w:szCs w:val="24"/>
        </w:rPr>
        <w:t>зарплатные</w:t>
      </w:r>
      <w:proofErr w:type="spellEnd"/>
      <w:r>
        <w:rPr>
          <w:rFonts w:ascii="Times New Roman" w:hAnsi="Times New Roman"/>
          <w:sz w:val="24"/>
          <w:szCs w:val="24"/>
        </w:rPr>
        <w:t>) карты, по которым может быть дополнительно установлен кредитный лимит (овердрафт)</w:t>
      </w:r>
      <w:r w:rsidR="00CF10D2">
        <w:rPr>
          <w:rFonts w:ascii="Times New Roman" w:hAnsi="Times New Roman"/>
          <w:sz w:val="24"/>
          <w:szCs w:val="24"/>
        </w:rPr>
        <w:t xml:space="preserve"> – т. е. возможность потратить больше, чем есть средств на карте</w:t>
      </w:r>
      <w:r>
        <w:rPr>
          <w:rFonts w:ascii="Times New Roman" w:hAnsi="Times New Roman"/>
          <w:sz w:val="24"/>
          <w:szCs w:val="24"/>
        </w:rPr>
        <w:t xml:space="preserve">. Как правило, по </w:t>
      </w:r>
      <w:r w:rsidR="00CF10D2">
        <w:rPr>
          <w:rFonts w:ascii="Times New Roman" w:hAnsi="Times New Roman"/>
          <w:sz w:val="24"/>
          <w:szCs w:val="24"/>
        </w:rPr>
        <w:t>овердрафту</w:t>
      </w:r>
      <w:r>
        <w:rPr>
          <w:rFonts w:ascii="Times New Roman" w:hAnsi="Times New Roman"/>
          <w:sz w:val="24"/>
          <w:szCs w:val="24"/>
        </w:rPr>
        <w:t xml:space="preserve"> действуют похожие </w:t>
      </w:r>
      <w:r w:rsidR="00CF10D2">
        <w:rPr>
          <w:rFonts w:ascii="Times New Roman" w:hAnsi="Times New Roman"/>
          <w:sz w:val="24"/>
          <w:szCs w:val="24"/>
        </w:rPr>
        <w:t xml:space="preserve">или такие же </w:t>
      </w:r>
      <w:r>
        <w:rPr>
          <w:rFonts w:ascii="Times New Roman" w:hAnsi="Times New Roman"/>
          <w:sz w:val="24"/>
          <w:szCs w:val="24"/>
        </w:rPr>
        <w:t xml:space="preserve">условия, как и по исключительно кредитной карте, поэтому в рамках данного </w:t>
      </w:r>
      <w:r>
        <w:rPr>
          <w:rFonts w:ascii="Times New Roman" w:hAnsi="Times New Roman"/>
          <w:sz w:val="24"/>
          <w:szCs w:val="24"/>
        </w:rPr>
        <w:lastRenderedPageBreak/>
        <w:t xml:space="preserve">модуля </w:t>
      </w:r>
      <w:r w:rsidR="00CF10D2">
        <w:rPr>
          <w:rFonts w:ascii="Times New Roman" w:hAnsi="Times New Roman"/>
          <w:sz w:val="24"/>
          <w:szCs w:val="24"/>
        </w:rPr>
        <w:t xml:space="preserve">мы </w:t>
      </w:r>
      <w:r>
        <w:rPr>
          <w:rFonts w:ascii="Times New Roman" w:hAnsi="Times New Roman"/>
          <w:sz w:val="24"/>
          <w:szCs w:val="24"/>
        </w:rPr>
        <w:t>буд</w:t>
      </w:r>
      <w:r w:rsidR="00CF10D2">
        <w:rPr>
          <w:rFonts w:ascii="Times New Roman" w:hAnsi="Times New Roman"/>
          <w:sz w:val="24"/>
          <w:szCs w:val="24"/>
        </w:rPr>
        <w:t>ем</w:t>
      </w:r>
      <w:r>
        <w:rPr>
          <w:rFonts w:ascii="Times New Roman" w:hAnsi="Times New Roman"/>
          <w:sz w:val="24"/>
          <w:szCs w:val="24"/>
        </w:rPr>
        <w:t xml:space="preserve"> рассматривать кредитные карты, имея в виду, в том числе, и дебетовые карты с овердрафтом.</w:t>
      </w:r>
    </w:p>
    <w:p w:rsidR="00834F8B" w:rsidRDefault="00F9406A" w:rsidP="005879B2">
      <w:pPr>
        <w:spacing w:after="240" w:line="360" w:lineRule="auto"/>
        <w:rPr>
          <w:rFonts w:ascii="Times New Roman" w:hAnsi="Times New Roman"/>
          <w:sz w:val="24"/>
          <w:szCs w:val="24"/>
        </w:rPr>
      </w:pPr>
      <w:r w:rsidRPr="00F9406A">
        <w:rPr>
          <w:rFonts w:ascii="Times New Roman" w:hAnsi="Times New Roman"/>
          <w:sz w:val="24"/>
          <w:szCs w:val="24"/>
        </w:rPr>
        <w:t xml:space="preserve">Кредитный лимит — это сумма, в </w:t>
      </w:r>
      <w:proofErr w:type="gramStart"/>
      <w:r w:rsidRPr="00F9406A">
        <w:rPr>
          <w:rFonts w:ascii="Times New Roman" w:hAnsi="Times New Roman"/>
          <w:sz w:val="24"/>
          <w:szCs w:val="24"/>
        </w:rPr>
        <w:t>пределах</w:t>
      </w:r>
      <w:proofErr w:type="gramEnd"/>
      <w:r w:rsidRPr="00F9406A">
        <w:rPr>
          <w:rFonts w:ascii="Times New Roman" w:hAnsi="Times New Roman"/>
          <w:sz w:val="24"/>
          <w:szCs w:val="24"/>
        </w:rPr>
        <w:t xml:space="preserve"> которой банк готов предоставить </w:t>
      </w:r>
      <w:r>
        <w:rPr>
          <w:rFonts w:ascii="Times New Roman" w:hAnsi="Times New Roman"/>
          <w:sz w:val="24"/>
          <w:szCs w:val="24"/>
        </w:rPr>
        <w:t>в</w:t>
      </w:r>
      <w:r w:rsidRPr="00F9406A">
        <w:rPr>
          <w:rFonts w:ascii="Times New Roman" w:hAnsi="Times New Roman"/>
          <w:sz w:val="24"/>
          <w:szCs w:val="24"/>
        </w:rPr>
        <w:t xml:space="preserve">ам кредит для оплаты товаров и снятия наличных. Размер лимита определяется банком индивидуально для каждого заемщика исходя из платежеспособности клиента и требований банка к заемщикам. Со временем, установленный для </w:t>
      </w:r>
      <w:r>
        <w:rPr>
          <w:rFonts w:ascii="Times New Roman" w:hAnsi="Times New Roman"/>
          <w:sz w:val="24"/>
          <w:szCs w:val="24"/>
        </w:rPr>
        <w:t>в</w:t>
      </w:r>
      <w:r w:rsidRPr="00F9406A">
        <w:rPr>
          <w:rFonts w:ascii="Times New Roman" w:hAnsi="Times New Roman"/>
          <w:sz w:val="24"/>
          <w:szCs w:val="24"/>
        </w:rPr>
        <w:t xml:space="preserve">ас лимит может быть увеличен, в связи с изменением </w:t>
      </w:r>
      <w:r>
        <w:rPr>
          <w:rFonts w:ascii="Times New Roman" w:hAnsi="Times New Roman"/>
          <w:sz w:val="24"/>
          <w:szCs w:val="24"/>
        </w:rPr>
        <w:t>в</w:t>
      </w:r>
      <w:r w:rsidRPr="00F9406A">
        <w:rPr>
          <w:rFonts w:ascii="Times New Roman" w:hAnsi="Times New Roman"/>
          <w:sz w:val="24"/>
          <w:szCs w:val="24"/>
        </w:rPr>
        <w:t xml:space="preserve">аших доходов или по инициативе банка, или уменьшен, если </w:t>
      </w:r>
      <w:r>
        <w:rPr>
          <w:rFonts w:ascii="Times New Roman" w:hAnsi="Times New Roman"/>
          <w:sz w:val="24"/>
          <w:szCs w:val="24"/>
        </w:rPr>
        <w:t>в</w:t>
      </w:r>
      <w:r w:rsidRPr="00F9406A">
        <w:rPr>
          <w:rFonts w:ascii="Times New Roman" w:hAnsi="Times New Roman"/>
          <w:sz w:val="24"/>
          <w:szCs w:val="24"/>
        </w:rPr>
        <w:t>ы нарушаете порядок погашения кредита.</w:t>
      </w:r>
    </w:p>
    <w:p w:rsidR="007E5C0A" w:rsidRDefault="00225202" w:rsidP="005879B2">
      <w:pPr>
        <w:spacing w:after="240" w:line="360" w:lineRule="auto"/>
        <w:rPr>
          <w:rFonts w:ascii="Times New Roman" w:hAnsi="Times New Roman"/>
          <w:sz w:val="24"/>
          <w:szCs w:val="24"/>
        </w:rPr>
      </w:pPr>
      <w:r>
        <w:rPr>
          <w:rFonts w:ascii="Times New Roman" w:hAnsi="Times New Roman"/>
          <w:sz w:val="24"/>
          <w:szCs w:val="24"/>
        </w:rPr>
        <w:t>Карты предназначены скорее для совершения безналичных платежей, чем для снятия наличных и последующей оплаты</w:t>
      </w:r>
      <w:r w:rsidR="00CF10D2">
        <w:rPr>
          <w:rFonts w:ascii="Times New Roman" w:hAnsi="Times New Roman"/>
          <w:sz w:val="24"/>
          <w:szCs w:val="24"/>
        </w:rPr>
        <w:t xml:space="preserve"> товаров ими. Именно поэтому</w:t>
      </w:r>
      <w:r>
        <w:rPr>
          <w:rFonts w:ascii="Times New Roman" w:hAnsi="Times New Roman"/>
          <w:sz w:val="24"/>
          <w:szCs w:val="24"/>
        </w:rPr>
        <w:t xml:space="preserve"> практически все банки устанавливают обязательные комиссии для снятия наличных денег со счета кредитной карты, а так</w:t>
      </w:r>
      <w:r w:rsidR="00CF10D2">
        <w:rPr>
          <w:rFonts w:ascii="Times New Roman" w:hAnsi="Times New Roman"/>
          <w:sz w:val="24"/>
          <w:szCs w:val="24"/>
        </w:rPr>
        <w:t xml:space="preserve">же дополнительно ограничивают сумму, доступную к </w:t>
      </w:r>
      <w:proofErr w:type="spellStart"/>
      <w:r w:rsidR="00CF10D2">
        <w:rPr>
          <w:rFonts w:ascii="Times New Roman" w:hAnsi="Times New Roman"/>
          <w:sz w:val="24"/>
          <w:szCs w:val="24"/>
        </w:rPr>
        <w:t>обналичиванию</w:t>
      </w:r>
      <w:proofErr w:type="spellEnd"/>
      <w:r>
        <w:rPr>
          <w:rFonts w:ascii="Times New Roman" w:hAnsi="Times New Roman"/>
          <w:sz w:val="24"/>
          <w:szCs w:val="24"/>
        </w:rPr>
        <w:t xml:space="preserve"> в пределах кредитного лимита. Например, кредитный лимит может быть 100 000 рублей, при </w:t>
      </w:r>
      <w:proofErr w:type="gramStart"/>
      <w:r>
        <w:rPr>
          <w:rFonts w:ascii="Times New Roman" w:hAnsi="Times New Roman"/>
          <w:sz w:val="24"/>
          <w:szCs w:val="24"/>
        </w:rPr>
        <w:t>этом</w:t>
      </w:r>
      <w:proofErr w:type="gramEnd"/>
      <w:r>
        <w:rPr>
          <w:rFonts w:ascii="Times New Roman" w:hAnsi="Times New Roman"/>
          <w:sz w:val="24"/>
          <w:szCs w:val="24"/>
        </w:rPr>
        <w:t xml:space="preserve"> доступно для снятия наличных лишь 50 000 рублей.</w:t>
      </w:r>
    </w:p>
    <w:p w:rsidR="00834F8B" w:rsidRDefault="00834F8B" w:rsidP="005879B2">
      <w:pPr>
        <w:spacing w:after="240" w:line="360" w:lineRule="auto"/>
        <w:rPr>
          <w:rFonts w:ascii="Times New Roman" w:hAnsi="Times New Roman"/>
          <w:sz w:val="24"/>
          <w:szCs w:val="24"/>
        </w:rPr>
      </w:pPr>
      <w:r w:rsidRPr="00834F8B">
        <w:rPr>
          <w:rFonts w:ascii="Times New Roman" w:hAnsi="Times New Roman"/>
          <w:sz w:val="24"/>
          <w:szCs w:val="24"/>
        </w:rPr>
        <w:t>Имейте в виду, что деньги по карте тратятся легче, чем наличные из кошелька.</w:t>
      </w:r>
      <w:r w:rsidR="009E2589">
        <w:rPr>
          <w:rFonts w:ascii="Times New Roman" w:hAnsi="Times New Roman"/>
          <w:sz w:val="24"/>
          <w:szCs w:val="24"/>
        </w:rPr>
        <w:t xml:space="preserve"> </w:t>
      </w:r>
      <w:r w:rsidRPr="00834F8B">
        <w:rPr>
          <w:rFonts w:ascii="Times New Roman" w:hAnsi="Times New Roman"/>
          <w:sz w:val="24"/>
          <w:szCs w:val="24"/>
        </w:rPr>
        <w:t xml:space="preserve">В </w:t>
      </w:r>
      <w:proofErr w:type="gramStart"/>
      <w:r w:rsidRPr="00834F8B">
        <w:rPr>
          <w:rFonts w:ascii="Times New Roman" w:hAnsi="Times New Roman"/>
          <w:sz w:val="24"/>
          <w:szCs w:val="24"/>
        </w:rPr>
        <w:t>среднем</w:t>
      </w:r>
      <w:proofErr w:type="gramEnd"/>
      <w:r w:rsidRPr="00834F8B">
        <w:rPr>
          <w:rFonts w:ascii="Times New Roman" w:hAnsi="Times New Roman"/>
          <w:sz w:val="24"/>
          <w:szCs w:val="24"/>
        </w:rPr>
        <w:t xml:space="preserve"> траты увеличиваются на 20</w:t>
      </w:r>
      <w:r w:rsidR="00CF10D2">
        <w:rPr>
          <w:rFonts w:ascii="Times New Roman" w:hAnsi="Times New Roman"/>
          <w:sz w:val="24"/>
          <w:szCs w:val="24"/>
        </w:rPr>
        <w:t>–</w:t>
      </w:r>
      <w:r w:rsidRPr="00834F8B">
        <w:rPr>
          <w:rFonts w:ascii="Times New Roman" w:hAnsi="Times New Roman"/>
          <w:sz w:val="24"/>
          <w:szCs w:val="24"/>
        </w:rPr>
        <w:t>30%.</w:t>
      </w:r>
      <w:r w:rsidR="009E2589">
        <w:rPr>
          <w:rFonts w:ascii="Times New Roman" w:hAnsi="Times New Roman"/>
          <w:sz w:val="24"/>
          <w:szCs w:val="24"/>
        </w:rPr>
        <w:t xml:space="preserve"> </w:t>
      </w:r>
      <w:r w:rsidR="00CF10D2">
        <w:rPr>
          <w:rFonts w:ascii="Times New Roman" w:hAnsi="Times New Roman"/>
          <w:sz w:val="24"/>
          <w:szCs w:val="24"/>
        </w:rPr>
        <w:t>Поэтому, п</w:t>
      </w:r>
      <w:r w:rsidRPr="00834F8B">
        <w:rPr>
          <w:rFonts w:ascii="Times New Roman" w:hAnsi="Times New Roman"/>
          <w:sz w:val="24"/>
          <w:szCs w:val="24"/>
        </w:rPr>
        <w:t>режде чем осуществить покупку</w:t>
      </w:r>
      <w:r w:rsidR="00CF10D2">
        <w:rPr>
          <w:rFonts w:ascii="Times New Roman" w:hAnsi="Times New Roman"/>
          <w:sz w:val="24"/>
          <w:szCs w:val="24"/>
        </w:rPr>
        <w:t>,</w:t>
      </w:r>
      <w:r w:rsidRPr="00834F8B">
        <w:rPr>
          <w:rFonts w:ascii="Times New Roman" w:hAnsi="Times New Roman"/>
          <w:sz w:val="24"/>
          <w:szCs w:val="24"/>
        </w:rPr>
        <w:t xml:space="preserve"> внимательно обдумывайте необходимость приобретений</w:t>
      </w:r>
      <w:r>
        <w:rPr>
          <w:rFonts w:ascii="Times New Roman" w:hAnsi="Times New Roman"/>
          <w:sz w:val="24"/>
          <w:szCs w:val="24"/>
        </w:rPr>
        <w:t xml:space="preserve"> или о</w:t>
      </w:r>
      <w:r w:rsidRPr="00834F8B">
        <w:rPr>
          <w:rFonts w:ascii="Times New Roman" w:hAnsi="Times New Roman"/>
          <w:sz w:val="24"/>
          <w:szCs w:val="24"/>
        </w:rPr>
        <w:t>тложите решение о покупке на 1</w:t>
      </w:r>
      <w:r w:rsidR="00CF10D2">
        <w:rPr>
          <w:rFonts w:ascii="Times New Roman" w:hAnsi="Times New Roman"/>
          <w:sz w:val="24"/>
          <w:szCs w:val="24"/>
        </w:rPr>
        <w:t>–2 дня –</w:t>
      </w:r>
      <w:r w:rsidRPr="00834F8B">
        <w:rPr>
          <w:rFonts w:ascii="Times New Roman" w:hAnsi="Times New Roman"/>
          <w:sz w:val="24"/>
          <w:szCs w:val="24"/>
        </w:rPr>
        <w:t xml:space="preserve"> это позволит минимизировать риск импульсивных трат.</w:t>
      </w:r>
    </w:p>
    <w:p w:rsidR="00853142" w:rsidRDefault="00FD7849" w:rsidP="004219E1">
      <w:pPr>
        <w:pStyle w:val="2"/>
        <w:rPr>
          <w:rFonts w:cs="Times New Roman"/>
          <w:szCs w:val="24"/>
        </w:rPr>
      </w:pPr>
      <w:bookmarkStart w:id="6" w:name="_Toc388362995"/>
      <w:r w:rsidRPr="00966EF7">
        <w:rPr>
          <w:rFonts w:cs="Times New Roman"/>
          <w:szCs w:val="24"/>
        </w:rPr>
        <w:t>Как правильно использовать кредитную карту при оплате различных товаров и услуг?</w:t>
      </w:r>
      <w:bookmarkEnd w:id="6"/>
    </w:p>
    <w:p w:rsidR="00966EF7" w:rsidRPr="00966EF7" w:rsidRDefault="00966EF7" w:rsidP="00966EF7"/>
    <w:p w:rsidR="00CF10D2" w:rsidRDefault="00FD7849" w:rsidP="006E7863">
      <w:pPr>
        <w:spacing w:after="240" w:line="360" w:lineRule="auto"/>
        <w:rPr>
          <w:rFonts w:ascii="Times New Roman" w:hAnsi="Times New Roman"/>
          <w:sz w:val="24"/>
          <w:szCs w:val="24"/>
        </w:rPr>
      </w:pPr>
      <w:r>
        <w:rPr>
          <w:rFonts w:ascii="Times New Roman" w:hAnsi="Times New Roman"/>
          <w:sz w:val="24"/>
          <w:szCs w:val="24"/>
        </w:rPr>
        <w:t>Далее будут изложены несколько важных советов на тему</w:t>
      </w:r>
      <w:r w:rsidR="00CF10D2">
        <w:rPr>
          <w:rFonts w:ascii="Times New Roman" w:hAnsi="Times New Roman"/>
          <w:sz w:val="24"/>
          <w:szCs w:val="24"/>
        </w:rPr>
        <w:t xml:space="preserve"> правильного использования карт.</w:t>
      </w:r>
    </w:p>
    <w:p w:rsidR="006E7863" w:rsidRPr="006E7863" w:rsidRDefault="006E7863" w:rsidP="006E7863">
      <w:pPr>
        <w:spacing w:after="240" w:line="360" w:lineRule="auto"/>
        <w:rPr>
          <w:rFonts w:ascii="Times New Roman" w:hAnsi="Times New Roman"/>
          <w:sz w:val="24"/>
          <w:szCs w:val="24"/>
        </w:rPr>
      </w:pPr>
      <w:r w:rsidRPr="006E7863">
        <w:rPr>
          <w:rFonts w:ascii="Times New Roman" w:hAnsi="Times New Roman"/>
          <w:sz w:val="24"/>
          <w:szCs w:val="24"/>
        </w:rPr>
        <w:t>При совершении покупок</w:t>
      </w:r>
      <w:r>
        <w:rPr>
          <w:rFonts w:ascii="Times New Roman" w:hAnsi="Times New Roman"/>
          <w:sz w:val="24"/>
          <w:szCs w:val="24"/>
        </w:rPr>
        <w:t xml:space="preserve"> в магазинах, кафе и ресторанах: </w:t>
      </w:r>
    </w:p>
    <w:p w:rsidR="006E7863" w:rsidRPr="006E7863" w:rsidRDefault="006E7863" w:rsidP="006E7863">
      <w:pPr>
        <w:pStyle w:val="a3"/>
        <w:numPr>
          <w:ilvl w:val="0"/>
          <w:numId w:val="13"/>
        </w:numPr>
        <w:spacing w:after="240" w:line="360" w:lineRule="auto"/>
        <w:rPr>
          <w:rFonts w:ascii="Times New Roman" w:hAnsi="Times New Roman"/>
          <w:sz w:val="24"/>
          <w:szCs w:val="24"/>
        </w:rPr>
      </w:pPr>
      <w:r w:rsidRPr="006E7863">
        <w:rPr>
          <w:rFonts w:ascii="Times New Roman" w:hAnsi="Times New Roman"/>
          <w:sz w:val="24"/>
          <w:szCs w:val="24"/>
        </w:rPr>
        <w:t>Вы предъявляете карту кассиру, который</w:t>
      </w:r>
      <w:r w:rsidR="009E2589">
        <w:rPr>
          <w:rFonts w:ascii="Times New Roman" w:hAnsi="Times New Roman"/>
          <w:sz w:val="24"/>
          <w:szCs w:val="24"/>
        </w:rPr>
        <w:t xml:space="preserve"> </w:t>
      </w:r>
      <w:r w:rsidRPr="006E7863">
        <w:rPr>
          <w:rFonts w:ascii="Times New Roman" w:hAnsi="Times New Roman"/>
          <w:sz w:val="24"/>
          <w:szCs w:val="24"/>
        </w:rPr>
        <w:t>проверяет платежеспособность вашей карты путем авторизации через электронный терминал, имеющий связь с банковской системой. Как правило, кассир либо вставляет эту карту в терминал, либо проводит картой через считывающее устройство.</w:t>
      </w:r>
    </w:p>
    <w:p w:rsidR="006E7863" w:rsidRPr="006E7863" w:rsidRDefault="006E7863" w:rsidP="006E7863">
      <w:pPr>
        <w:pStyle w:val="a3"/>
        <w:numPr>
          <w:ilvl w:val="0"/>
          <w:numId w:val="13"/>
        </w:numPr>
        <w:spacing w:after="240" w:line="360" w:lineRule="auto"/>
        <w:rPr>
          <w:rFonts w:ascii="Times New Roman" w:hAnsi="Times New Roman"/>
          <w:sz w:val="24"/>
          <w:szCs w:val="24"/>
        </w:rPr>
      </w:pPr>
      <w:r w:rsidRPr="006E7863">
        <w:rPr>
          <w:rFonts w:ascii="Times New Roman" w:hAnsi="Times New Roman"/>
          <w:sz w:val="24"/>
          <w:szCs w:val="24"/>
        </w:rPr>
        <w:t>При оплате банковской картой с Вас вправе потребовать удостоверение личности для идентификации Вас как держателя карты.</w:t>
      </w:r>
    </w:p>
    <w:p w:rsidR="006E7863" w:rsidRPr="006E7863" w:rsidRDefault="006E7863" w:rsidP="006E7863">
      <w:pPr>
        <w:pStyle w:val="a3"/>
        <w:numPr>
          <w:ilvl w:val="0"/>
          <w:numId w:val="13"/>
        </w:numPr>
        <w:spacing w:after="240" w:line="360" w:lineRule="auto"/>
        <w:rPr>
          <w:rFonts w:ascii="Times New Roman" w:hAnsi="Times New Roman"/>
          <w:sz w:val="24"/>
          <w:szCs w:val="24"/>
        </w:rPr>
      </w:pPr>
      <w:r w:rsidRPr="006E7863">
        <w:rPr>
          <w:rFonts w:ascii="Times New Roman" w:hAnsi="Times New Roman"/>
          <w:sz w:val="24"/>
          <w:szCs w:val="24"/>
        </w:rPr>
        <w:lastRenderedPageBreak/>
        <w:t>Иногда процедура авторизации может потребовать</w:t>
      </w:r>
      <w:r w:rsidR="009E2589">
        <w:rPr>
          <w:rFonts w:ascii="Times New Roman" w:hAnsi="Times New Roman"/>
          <w:sz w:val="24"/>
          <w:szCs w:val="24"/>
        </w:rPr>
        <w:t xml:space="preserve"> </w:t>
      </w:r>
      <w:r w:rsidRPr="006E7863">
        <w:rPr>
          <w:rFonts w:ascii="Times New Roman" w:hAnsi="Times New Roman"/>
          <w:sz w:val="24"/>
          <w:szCs w:val="24"/>
        </w:rPr>
        <w:t xml:space="preserve">ввода </w:t>
      </w:r>
      <w:proofErr w:type="spellStart"/>
      <w:r w:rsidRPr="006E7863">
        <w:rPr>
          <w:rFonts w:ascii="Times New Roman" w:hAnsi="Times New Roman"/>
          <w:sz w:val="24"/>
          <w:szCs w:val="24"/>
        </w:rPr>
        <w:t>ПИН-кода</w:t>
      </w:r>
      <w:proofErr w:type="spellEnd"/>
      <w:r w:rsidRPr="006E7863">
        <w:rPr>
          <w:rFonts w:ascii="Times New Roman" w:hAnsi="Times New Roman"/>
          <w:sz w:val="24"/>
          <w:szCs w:val="24"/>
        </w:rPr>
        <w:t xml:space="preserve"> карты. Всегда вводите ПИН самостоятельно, не сообщайте его третьим лицам. </w:t>
      </w:r>
    </w:p>
    <w:p w:rsidR="006E7863" w:rsidRPr="006E7863" w:rsidRDefault="006E7863" w:rsidP="006E7863">
      <w:pPr>
        <w:pStyle w:val="a3"/>
        <w:numPr>
          <w:ilvl w:val="0"/>
          <w:numId w:val="13"/>
        </w:numPr>
        <w:spacing w:after="240" w:line="360" w:lineRule="auto"/>
        <w:rPr>
          <w:rFonts w:ascii="Times New Roman" w:hAnsi="Times New Roman"/>
          <w:sz w:val="24"/>
          <w:szCs w:val="24"/>
        </w:rPr>
      </w:pPr>
      <w:r w:rsidRPr="006E7863">
        <w:rPr>
          <w:rFonts w:ascii="Times New Roman" w:hAnsi="Times New Roman"/>
          <w:sz w:val="24"/>
          <w:szCs w:val="24"/>
        </w:rPr>
        <w:t>После авторизации и распечатки чека, обязательно проверьте правильность суммы операции и поставьте свою подпись на том экземпляре чека, который остается у кассира.</w:t>
      </w:r>
    </w:p>
    <w:p w:rsidR="006E7863" w:rsidRPr="006E7863" w:rsidRDefault="006E7863" w:rsidP="006E7863">
      <w:pPr>
        <w:pStyle w:val="a3"/>
        <w:numPr>
          <w:ilvl w:val="0"/>
          <w:numId w:val="13"/>
        </w:numPr>
        <w:spacing w:after="240" w:line="360" w:lineRule="auto"/>
        <w:rPr>
          <w:rFonts w:ascii="Times New Roman" w:hAnsi="Times New Roman"/>
          <w:sz w:val="24"/>
          <w:szCs w:val="24"/>
        </w:rPr>
      </w:pPr>
      <w:r w:rsidRPr="006E7863">
        <w:rPr>
          <w:rFonts w:ascii="Times New Roman" w:hAnsi="Times New Roman"/>
          <w:sz w:val="24"/>
          <w:szCs w:val="24"/>
        </w:rPr>
        <w:t xml:space="preserve">Соответствующая сумма денежных средств блокируется на </w:t>
      </w:r>
      <w:proofErr w:type="gramStart"/>
      <w:r w:rsidRPr="006E7863">
        <w:rPr>
          <w:rFonts w:ascii="Times New Roman" w:hAnsi="Times New Roman"/>
          <w:sz w:val="24"/>
          <w:szCs w:val="24"/>
        </w:rPr>
        <w:t>счете</w:t>
      </w:r>
      <w:proofErr w:type="gramEnd"/>
      <w:r w:rsidRPr="006E7863">
        <w:rPr>
          <w:rFonts w:ascii="Times New Roman" w:hAnsi="Times New Roman"/>
          <w:sz w:val="24"/>
          <w:szCs w:val="24"/>
        </w:rPr>
        <w:t xml:space="preserve"> Вашей карты и после поступления в банк подтверждающих документов списывается с Вашего кредитного счета.</w:t>
      </w:r>
    </w:p>
    <w:p w:rsidR="00903BFA" w:rsidRDefault="006E7863" w:rsidP="00903BFA">
      <w:pPr>
        <w:spacing w:after="240" w:line="360" w:lineRule="auto"/>
        <w:rPr>
          <w:rFonts w:ascii="Times New Roman" w:hAnsi="Times New Roman"/>
          <w:sz w:val="24"/>
          <w:szCs w:val="24"/>
        </w:rPr>
      </w:pPr>
      <w:r w:rsidRPr="006E7863">
        <w:rPr>
          <w:rFonts w:ascii="Times New Roman" w:hAnsi="Times New Roman"/>
          <w:sz w:val="24"/>
          <w:szCs w:val="24"/>
        </w:rPr>
        <w:t>С помощью кредитной карты Вы можете, не выходя из дома</w:t>
      </w:r>
      <w:r w:rsidR="00CF10D2">
        <w:rPr>
          <w:rFonts w:ascii="Times New Roman" w:hAnsi="Times New Roman"/>
          <w:sz w:val="24"/>
          <w:szCs w:val="24"/>
        </w:rPr>
        <w:t>,</w:t>
      </w:r>
      <w:r w:rsidRPr="006E7863">
        <w:rPr>
          <w:rFonts w:ascii="Times New Roman" w:hAnsi="Times New Roman"/>
          <w:sz w:val="24"/>
          <w:szCs w:val="24"/>
        </w:rPr>
        <w:t xml:space="preserve"> осуществлять множество операций</w:t>
      </w:r>
      <w:r w:rsidR="00CF10D2">
        <w:rPr>
          <w:rFonts w:ascii="Times New Roman" w:hAnsi="Times New Roman"/>
          <w:sz w:val="24"/>
          <w:szCs w:val="24"/>
        </w:rPr>
        <w:t>,</w:t>
      </w:r>
      <w:r w:rsidRPr="006E7863">
        <w:rPr>
          <w:rFonts w:ascii="Times New Roman" w:hAnsi="Times New Roman"/>
          <w:sz w:val="24"/>
          <w:szCs w:val="24"/>
        </w:rPr>
        <w:t xml:space="preserve"> экономя собственное время:</w:t>
      </w:r>
    </w:p>
    <w:p w:rsidR="006E7863" w:rsidRPr="00903BFA" w:rsidRDefault="006E7863" w:rsidP="00903BFA">
      <w:pPr>
        <w:pStyle w:val="a3"/>
        <w:numPr>
          <w:ilvl w:val="0"/>
          <w:numId w:val="29"/>
        </w:numPr>
        <w:spacing w:after="240" w:line="360" w:lineRule="auto"/>
        <w:rPr>
          <w:rFonts w:ascii="Times New Roman" w:hAnsi="Times New Roman"/>
          <w:sz w:val="24"/>
          <w:szCs w:val="24"/>
        </w:rPr>
      </w:pPr>
      <w:r w:rsidRPr="00903BFA">
        <w:rPr>
          <w:rFonts w:ascii="Times New Roman" w:hAnsi="Times New Roman"/>
          <w:sz w:val="24"/>
          <w:szCs w:val="24"/>
        </w:rPr>
        <w:t xml:space="preserve">покупать различные товары и услуги, в том числе и цифровые (электронные) </w:t>
      </w:r>
    </w:p>
    <w:p w:rsidR="006E7863" w:rsidRPr="00DC3767" w:rsidRDefault="006E7863" w:rsidP="006E7863">
      <w:pPr>
        <w:pStyle w:val="a3"/>
        <w:numPr>
          <w:ilvl w:val="0"/>
          <w:numId w:val="17"/>
        </w:numPr>
        <w:spacing w:after="240" w:line="360" w:lineRule="auto"/>
        <w:rPr>
          <w:rFonts w:ascii="Times New Roman" w:hAnsi="Times New Roman"/>
          <w:sz w:val="24"/>
          <w:szCs w:val="24"/>
        </w:rPr>
      </w:pPr>
      <w:r w:rsidRPr="006E7863">
        <w:rPr>
          <w:rFonts w:ascii="Times New Roman" w:hAnsi="Times New Roman"/>
          <w:sz w:val="24"/>
          <w:szCs w:val="24"/>
        </w:rPr>
        <w:t xml:space="preserve">приобретать </w:t>
      </w:r>
      <w:r w:rsidR="00CF10D2">
        <w:rPr>
          <w:rFonts w:ascii="Times New Roman" w:hAnsi="Times New Roman"/>
          <w:sz w:val="24"/>
          <w:szCs w:val="24"/>
        </w:rPr>
        <w:t>ави</w:t>
      </w:r>
      <w:proofErr w:type="gramStart"/>
      <w:r w:rsidR="00CF10D2">
        <w:rPr>
          <w:rFonts w:ascii="Times New Roman" w:hAnsi="Times New Roman"/>
          <w:sz w:val="24"/>
          <w:szCs w:val="24"/>
        </w:rPr>
        <w:t>а-</w:t>
      </w:r>
      <w:proofErr w:type="gramEnd"/>
      <w:r w:rsidR="00CF10D2">
        <w:rPr>
          <w:rFonts w:ascii="Times New Roman" w:hAnsi="Times New Roman"/>
          <w:sz w:val="24"/>
          <w:szCs w:val="24"/>
        </w:rPr>
        <w:t xml:space="preserve"> и </w:t>
      </w:r>
      <w:r w:rsidRPr="006E7863">
        <w:rPr>
          <w:rFonts w:ascii="Times New Roman" w:hAnsi="Times New Roman"/>
          <w:sz w:val="24"/>
          <w:szCs w:val="24"/>
        </w:rPr>
        <w:t>железнодорожные билеты, арендовать автомобили и бронировать гостиницы</w:t>
      </w:r>
    </w:p>
    <w:p w:rsidR="00DC3767" w:rsidRDefault="00DC3767" w:rsidP="00DC3767">
      <w:pPr>
        <w:spacing w:after="240" w:line="360" w:lineRule="auto"/>
        <w:rPr>
          <w:rFonts w:ascii="Times New Roman" w:hAnsi="Times New Roman"/>
          <w:sz w:val="24"/>
          <w:szCs w:val="24"/>
        </w:rPr>
      </w:pPr>
      <w:r>
        <w:rPr>
          <w:rFonts w:ascii="Times New Roman" w:hAnsi="Times New Roman"/>
          <w:sz w:val="24"/>
          <w:szCs w:val="24"/>
        </w:rPr>
        <w:t>Процедура оплаты банковской картой различных товаров и услуг</w:t>
      </w:r>
      <w:r w:rsidR="00CF10D2">
        <w:rPr>
          <w:rFonts w:ascii="Times New Roman" w:hAnsi="Times New Roman"/>
          <w:sz w:val="24"/>
          <w:szCs w:val="24"/>
        </w:rPr>
        <w:t xml:space="preserve"> в </w:t>
      </w:r>
      <w:proofErr w:type="gramStart"/>
      <w:r w:rsidR="00CF10D2">
        <w:rPr>
          <w:rFonts w:ascii="Times New Roman" w:hAnsi="Times New Roman"/>
          <w:sz w:val="24"/>
          <w:szCs w:val="24"/>
        </w:rPr>
        <w:t>интернете</w:t>
      </w:r>
      <w:proofErr w:type="gramEnd"/>
      <w:r>
        <w:rPr>
          <w:rFonts w:ascii="Times New Roman" w:hAnsi="Times New Roman"/>
          <w:sz w:val="24"/>
          <w:szCs w:val="24"/>
        </w:rPr>
        <w:t>, как правило, одинакова и состоит из следующих шагов:</w:t>
      </w:r>
    </w:p>
    <w:p w:rsidR="00DC3767" w:rsidRDefault="00903BFA" w:rsidP="00903BFA">
      <w:pPr>
        <w:pStyle w:val="a3"/>
        <w:numPr>
          <w:ilvl w:val="0"/>
          <w:numId w:val="28"/>
        </w:numPr>
        <w:spacing w:after="240" w:line="360" w:lineRule="auto"/>
        <w:rPr>
          <w:rFonts w:ascii="Times New Roman" w:hAnsi="Times New Roman"/>
          <w:sz w:val="24"/>
          <w:szCs w:val="24"/>
        </w:rPr>
      </w:pPr>
      <w:r>
        <w:rPr>
          <w:rFonts w:ascii="Times New Roman" w:hAnsi="Times New Roman"/>
          <w:sz w:val="24"/>
          <w:szCs w:val="24"/>
        </w:rPr>
        <w:t>Вы выбираете нужный вам товар или услугу и нажимаете кнопку «Оплатить»</w:t>
      </w:r>
      <w:r w:rsidR="00CF10D2">
        <w:rPr>
          <w:rFonts w:ascii="Times New Roman" w:hAnsi="Times New Roman"/>
          <w:sz w:val="24"/>
          <w:szCs w:val="24"/>
        </w:rPr>
        <w:t>.</w:t>
      </w:r>
    </w:p>
    <w:p w:rsidR="00903BFA" w:rsidRDefault="00903BFA" w:rsidP="00903BFA">
      <w:pPr>
        <w:pStyle w:val="a3"/>
        <w:numPr>
          <w:ilvl w:val="0"/>
          <w:numId w:val="28"/>
        </w:numPr>
        <w:spacing w:after="240" w:line="360" w:lineRule="auto"/>
        <w:rPr>
          <w:rFonts w:ascii="Times New Roman" w:hAnsi="Times New Roman"/>
          <w:sz w:val="24"/>
          <w:szCs w:val="24"/>
        </w:rPr>
      </w:pPr>
      <w:r>
        <w:rPr>
          <w:rFonts w:ascii="Times New Roman" w:hAnsi="Times New Roman"/>
          <w:sz w:val="24"/>
          <w:szCs w:val="24"/>
        </w:rPr>
        <w:t>Вас просят ввести реквизиты вашей банковской карты:</w:t>
      </w:r>
    </w:p>
    <w:p w:rsidR="00903BFA" w:rsidRDefault="00903BFA" w:rsidP="00903BFA">
      <w:pPr>
        <w:pStyle w:val="a3"/>
        <w:numPr>
          <w:ilvl w:val="1"/>
          <w:numId w:val="28"/>
        </w:numPr>
        <w:spacing w:after="240" w:line="360" w:lineRule="auto"/>
        <w:rPr>
          <w:rFonts w:ascii="Times New Roman" w:hAnsi="Times New Roman"/>
          <w:sz w:val="24"/>
          <w:szCs w:val="24"/>
        </w:rPr>
      </w:pPr>
      <w:r>
        <w:rPr>
          <w:rFonts w:ascii="Times New Roman" w:hAnsi="Times New Roman"/>
          <w:sz w:val="24"/>
          <w:szCs w:val="24"/>
        </w:rPr>
        <w:t>Номер карты</w:t>
      </w:r>
    </w:p>
    <w:p w:rsidR="00903BFA" w:rsidRDefault="00903BFA" w:rsidP="00903BFA">
      <w:pPr>
        <w:pStyle w:val="a3"/>
        <w:numPr>
          <w:ilvl w:val="1"/>
          <w:numId w:val="28"/>
        </w:numPr>
        <w:spacing w:after="240" w:line="360" w:lineRule="auto"/>
        <w:rPr>
          <w:rFonts w:ascii="Times New Roman" w:hAnsi="Times New Roman"/>
          <w:sz w:val="24"/>
          <w:szCs w:val="24"/>
        </w:rPr>
      </w:pPr>
      <w:r>
        <w:rPr>
          <w:rFonts w:ascii="Times New Roman" w:hAnsi="Times New Roman"/>
          <w:sz w:val="24"/>
          <w:szCs w:val="24"/>
        </w:rPr>
        <w:t>Срок действия</w:t>
      </w:r>
    </w:p>
    <w:p w:rsidR="00903BFA" w:rsidRDefault="00903BFA" w:rsidP="00903BFA">
      <w:pPr>
        <w:pStyle w:val="a3"/>
        <w:numPr>
          <w:ilvl w:val="1"/>
          <w:numId w:val="28"/>
        </w:numPr>
        <w:spacing w:after="240" w:line="360" w:lineRule="auto"/>
        <w:rPr>
          <w:rFonts w:ascii="Times New Roman" w:hAnsi="Times New Roman"/>
          <w:sz w:val="24"/>
          <w:szCs w:val="24"/>
        </w:rPr>
      </w:pPr>
      <w:r>
        <w:rPr>
          <w:rFonts w:ascii="Times New Roman" w:hAnsi="Times New Roman"/>
          <w:sz w:val="24"/>
          <w:szCs w:val="24"/>
        </w:rPr>
        <w:t xml:space="preserve">Ваше имя и фамилию на </w:t>
      </w:r>
      <w:proofErr w:type="gramStart"/>
      <w:r>
        <w:rPr>
          <w:rFonts w:ascii="Times New Roman" w:hAnsi="Times New Roman"/>
          <w:sz w:val="24"/>
          <w:szCs w:val="24"/>
        </w:rPr>
        <w:t>английском</w:t>
      </w:r>
      <w:proofErr w:type="gramEnd"/>
      <w:r>
        <w:rPr>
          <w:rFonts w:ascii="Times New Roman" w:hAnsi="Times New Roman"/>
          <w:sz w:val="24"/>
          <w:szCs w:val="24"/>
        </w:rPr>
        <w:t xml:space="preserve"> языке</w:t>
      </w:r>
      <w:r w:rsidR="00CF10D2">
        <w:rPr>
          <w:rFonts w:ascii="Times New Roman" w:hAnsi="Times New Roman"/>
          <w:sz w:val="24"/>
          <w:szCs w:val="24"/>
        </w:rPr>
        <w:t xml:space="preserve"> в точности</w:t>
      </w:r>
      <w:r>
        <w:rPr>
          <w:rFonts w:ascii="Times New Roman" w:hAnsi="Times New Roman"/>
          <w:sz w:val="24"/>
          <w:szCs w:val="24"/>
        </w:rPr>
        <w:t>, как указано на карте</w:t>
      </w:r>
    </w:p>
    <w:p w:rsidR="00903BFA" w:rsidRPr="00903BFA" w:rsidRDefault="00903BFA" w:rsidP="00903BFA">
      <w:pPr>
        <w:pStyle w:val="a3"/>
        <w:numPr>
          <w:ilvl w:val="1"/>
          <w:numId w:val="28"/>
        </w:numPr>
        <w:spacing w:after="240" w:line="360" w:lineRule="auto"/>
        <w:rPr>
          <w:rFonts w:ascii="Times New Roman" w:hAnsi="Times New Roman"/>
          <w:sz w:val="24"/>
          <w:szCs w:val="24"/>
          <w:lang w:val="en-US"/>
        </w:rPr>
      </w:pPr>
      <w:r w:rsidRPr="00300CE5">
        <w:rPr>
          <w:rFonts w:ascii="Times New Roman" w:hAnsi="Times New Roman"/>
          <w:sz w:val="24"/>
          <w:szCs w:val="24"/>
        </w:rPr>
        <w:t>Код</w:t>
      </w:r>
      <w:r w:rsidRPr="00903BFA">
        <w:rPr>
          <w:rFonts w:ascii="Times New Roman" w:hAnsi="Times New Roman"/>
          <w:sz w:val="24"/>
          <w:szCs w:val="24"/>
          <w:lang w:val="en-US"/>
        </w:rPr>
        <w:t xml:space="preserve"> CVV2 (Card Verification Value)</w:t>
      </w:r>
    </w:p>
    <w:p w:rsidR="00903BFA" w:rsidRDefault="00903BFA" w:rsidP="00903BFA">
      <w:pPr>
        <w:pStyle w:val="a3"/>
        <w:numPr>
          <w:ilvl w:val="0"/>
          <w:numId w:val="28"/>
        </w:numPr>
        <w:spacing w:after="240" w:line="360" w:lineRule="auto"/>
        <w:rPr>
          <w:rFonts w:ascii="Times New Roman" w:hAnsi="Times New Roman"/>
          <w:sz w:val="24"/>
          <w:szCs w:val="24"/>
        </w:rPr>
      </w:pPr>
      <w:r>
        <w:rPr>
          <w:rFonts w:ascii="Times New Roman" w:hAnsi="Times New Roman"/>
          <w:sz w:val="24"/>
          <w:szCs w:val="24"/>
        </w:rPr>
        <w:t>После проверки введенных данных,</w:t>
      </w:r>
      <w:r w:rsidR="009E2589">
        <w:rPr>
          <w:rFonts w:ascii="Times New Roman" w:hAnsi="Times New Roman"/>
          <w:sz w:val="24"/>
          <w:szCs w:val="24"/>
        </w:rPr>
        <w:t xml:space="preserve"> </w:t>
      </w:r>
      <w:r>
        <w:rPr>
          <w:rFonts w:ascii="Times New Roman" w:hAnsi="Times New Roman"/>
          <w:sz w:val="24"/>
          <w:szCs w:val="24"/>
        </w:rPr>
        <w:t xml:space="preserve">в большинстве случаев, вас перенаправят на страницу ввода одноразового пароля. Этот пароль придет вам в </w:t>
      </w:r>
      <w:r w:rsidR="00CF10D2">
        <w:rPr>
          <w:rFonts w:ascii="Times New Roman" w:hAnsi="Times New Roman"/>
          <w:sz w:val="24"/>
          <w:szCs w:val="24"/>
          <w:lang w:val="en-US"/>
        </w:rPr>
        <w:t>SMS</w:t>
      </w:r>
      <w:r>
        <w:rPr>
          <w:rFonts w:ascii="Times New Roman" w:hAnsi="Times New Roman"/>
          <w:sz w:val="24"/>
          <w:szCs w:val="24"/>
        </w:rPr>
        <w:t xml:space="preserve">-сообщении. </w:t>
      </w:r>
    </w:p>
    <w:p w:rsidR="00903BFA" w:rsidRPr="00903BFA" w:rsidRDefault="00903BFA" w:rsidP="00903BFA">
      <w:pPr>
        <w:pStyle w:val="a3"/>
        <w:numPr>
          <w:ilvl w:val="0"/>
          <w:numId w:val="28"/>
        </w:numPr>
        <w:spacing w:after="240" w:line="360" w:lineRule="auto"/>
        <w:rPr>
          <w:rFonts w:ascii="Times New Roman" w:hAnsi="Times New Roman"/>
          <w:sz w:val="24"/>
          <w:szCs w:val="24"/>
        </w:rPr>
      </w:pPr>
      <w:r>
        <w:rPr>
          <w:rFonts w:ascii="Times New Roman" w:hAnsi="Times New Roman"/>
          <w:sz w:val="24"/>
          <w:szCs w:val="24"/>
        </w:rPr>
        <w:t>После ввода пароля осуществляется оплата за выбранные товары или услуги.</w:t>
      </w:r>
    </w:p>
    <w:p w:rsidR="00300CE5" w:rsidRPr="006E7863" w:rsidRDefault="00300CE5" w:rsidP="00300CE5">
      <w:pPr>
        <w:spacing w:after="240" w:line="360" w:lineRule="auto"/>
        <w:rPr>
          <w:rFonts w:ascii="Times New Roman" w:hAnsi="Times New Roman"/>
          <w:sz w:val="24"/>
          <w:szCs w:val="24"/>
        </w:rPr>
      </w:pPr>
      <w:r>
        <w:rPr>
          <w:rFonts w:ascii="Times New Roman" w:hAnsi="Times New Roman"/>
          <w:sz w:val="24"/>
          <w:szCs w:val="24"/>
        </w:rPr>
        <w:t xml:space="preserve">При оплате </w:t>
      </w:r>
      <w:r w:rsidRPr="006E7863">
        <w:rPr>
          <w:rFonts w:ascii="Times New Roman" w:hAnsi="Times New Roman"/>
          <w:sz w:val="24"/>
          <w:szCs w:val="24"/>
        </w:rPr>
        <w:t xml:space="preserve">товаров и услуг через </w:t>
      </w:r>
      <w:r>
        <w:rPr>
          <w:rFonts w:ascii="Times New Roman" w:hAnsi="Times New Roman"/>
          <w:sz w:val="24"/>
          <w:szCs w:val="24"/>
        </w:rPr>
        <w:t xml:space="preserve">интернет помните о следующем: </w:t>
      </w:r>
    </w:p>
    <w:p w:rsidR="00DC3767" w:rsidRDefault="00DC3767" w:rsidP="00DC3767">
      <w:pPr>
        <w:pStyle w:val="a3"/>
        <w:numPr>
          <w:ilvl w:val="0"/>
          <w:numId w:val="18"/>
        </w:numPr>
        <w:spacing w:after="240" w:line="360" w:lineRule="auto"/>
        <w:rPr>
          <w:rFonts w:ascii="Times New Roman" w:hAnsi="Times New Roman"/>
          <w:sz w:val="24"/>
          <w:szCs w:val="24"/>
        </w:rPr>
      </w:pPr>
      <w:r>
        <w:rPr>
          <w:rFonts w:ascii="Times New Roman" w:hAnsi="Times New Roman"/>
          <w:sz w:val="24"/>
          <w:szCs w:val="24"/>
        </w:rPr>
        <w:t xml:space="preserve">Обязательно обращайте внимание на адрес </w:t>
      </w:r>
      <w:r w:rsidR="00903BFA">
        <w:rPr>
          <w:rFonts w:ascii="Times New Roman" w:hAnsi="Times New Roman"/>
          <w:sz w:val="24"/>
          <w:szCs w:val="24"/>
        </w:rPr>
        <w:t>сайта,</w:t>
      </w:r>
      <w:r>
        <w:rPr>
          <w:rFonts w:ascii="Times New Roman" w:hAnsi="Times New Roman"/>
          <w:sz w:val="24"/>
          <w:szCs w:val="24"/>
        </w:rPr>
        <w:t xml:space="preserve"> с которого осуществляется оплата. Он должен начинаться </w:t>
      </w:r>
      <w:r w:rsidRPr="00DC3767">
        <w:rPr>
          <w:rFonts w:ascii="Times New Roman" w:hAnsi="Times New Roman"/>
          <w:sz w:val="24"/>
          <w:szCs w:val="24"/>
        </w:rPr>
        <w:t>с «https://». Сайты, начинающиеся с «http://»</w:t>
      </w:r>
      <w:r w:rsidR="00A90790">
        <w:rPr>
          <w:rFonts w:ascii="Times New Roman" w:hAnsi="Times New Roman"/>
          <w:sz w:val="24"/>
          <w:szCs w:val="24"/>
        </w:rPr>
        <w:t xml:space="preserve"> или других символов, </w:t>
      </w:r>
      <w:proofErr w:type="gramStart"/>
      <w:r w:rsidRPr="00DC3767">
        <w:rPr>
          <w:rFonts w:ascii="Times New Roman" w:hAnsi="Times New Roman"/>
          <w:sz w:val="24"/>
          <w:szCs w:val="24"/>
        </w:rPr>
        <w:t>являются незащищенными и переданные им данные могут</w:t>
      </w:r>
      <w:proofErr w:type="gramEnd"/>
      <w:r w:rsidRPr="00DC3767">
        <w:rPr>
          <w:rFonts w:ascii="Times New Roman" w:hAnsi="Times New Roman"/>
          <w:sz w:val="24"/>
          <w:szCs w:val="24"/>
        </w:rPr>
        <w:t xml:space="preserve"> быть похищены.</w:t>
      </w:r>
    </w:p>
    <w:p w:rsidR="006E7863" w:rsidRPr="00300CE5" w:rsidRDefault="006E7863" w:rsidP="00300CE5">
      <w:pPr>
        <w:pStyle w:val="a3"/>
        <w:numPr>
          <w:ilvl w:val="0"/>
          <w:numId w:val="18"/>
        </w:numPr>
        <w:spacing w:after="240" w:line="360" w:lineRule="auto"/>
        <w:rPr>
          <w:rFonts w:ascii="Times New Roman" w:hAnsi="Times New Roman"/>
          <w:sz w:val="24"/>
          <w:szCs w:val="24"/>
        </w:rPr>
      </w:pPr>
      <w:r w:rsidRPr="00300CE5">
        <w:rPr>
          <w:rFonts w:ascii="Times New Roman" w:hAnsi="Times New Roman"/>
          <w:sz w:val="24"/>
          <w:szCs w:val="24"/>
        </w:rPr>
        <w:lastRenderedPageBreak/>
        <w:t>После подтверждения намерения оплатить сформированный заказ</w:t>
      </w:r>
      <w:r w:rsidR="00DC3767" w:rsidRPr="00DC3767">
        <w:rPr>
          <w:rFonts w:ascii="Times New Roman" w:hAnsi="Times New Roman"/>
          <w:sz w:val="24"/>
          <w:szCs w:val="24"/>
        </w:rPr>
        <w:t>,</w:t>
      </w:r>
      <w:r w:rsidRPr="00300CE5">
        <w:rPr>
          <w:rFonts w:ascii="Times New Roman" w:hAnsi="Times New Roman"/>
          <w:sz w:val="24"/>
          <w:szCs w:val="24"/>
        </w:rPr>
        <w:t xml:space="preserve"> деньги с Вашей карточки будут списаны, а товары или услуги</w:t>
      </w:r>
      <w:r w:rsidR="00A90790">
        <w:rPr>
          <w:rFonts w:ascii="Times New Roman" w:hAnsi="Times New Roman"/>
          <w:sz w:val="24"/>
          <w:szCs w:val="24"/>
        </w:rPr>
        <w:t xml:space="preserve"> должны быть</w:t>
      </w:r>
      <w:r w:rsidRPr="00300CE5">
        <w:rPr>
          <w:rFonts w:ascii="Times New Roman" w:hAnsi="Times New Roman"/>
          <w:sz w:val="24"/>
          <w:szCs w:val="24"/>
        </w:rPr>
        <w:t xml:space="preserve"> доставлены Вам в сроки, предусмотренные Вашим соглашением с поставщиком. </w:t>
      </w:r>
    </w:p>
    <w:p w:rsidR="006E7863" w:rsidRPr="00300CE5" w:rsidRDefault="006E7863" w:rsidP="00300CE5">
      <w:pPr>
        <w:pStyle w:val="a3"/>
        <w:numPr>
          <w:ilvl w:val="0"/>
          <w:numId w:val="18"/>
        </w:numPr>
        <w:spacing w:after="240" w:line="360" w:lineRule="auto"/>
        <w:rPr>
          <w:rFonts w:ascii="Times New Roman" w:hAnsi="Times New Roman"/>
          <w:sz w:val="24"/>
          <w:szCs w:val="24"/>
        </w:rPr>
      </w:pPr>
      <w:r w:rsidRPr="00300CE5">
        <w:rPr>
          <w:rFonts w:ascii="Times New Roman" w:hAnsi="Times New Roman"/>
          <w:sz w:val="24"/>
          <w:szCs w:val="24"/>
        </w:rPr>
        <w:t xml:space="preserve">После осуществления оплаты Вы получите подтверждение </w:t>
      </w:r>
      <w:r w:rsidR="00A90790">
        <w:rPr>
          <w:rFonts w:ascii="Times New Roman" w:hAnsi="Times New Roman"/>
          <w:sz w:val="24"/>
          <w:szCs w:val="24"/>
        </w:rPr>
        <w:t xml:space="preserve">осуществления покупки на </w:t>
      </w:r>
      <w:proofErr w:type="gramStart"/>
      <w:r w:rsidR="00A90790">
        <w:rPr>
          <w:rFonts w:ascii="Times New Roman" w:hAnsi="Times New Roman"/>
          <w:sz w:val="24"/>
          <w:szCs w:val="24"/>
        </w:rPr>
        <w:t>сайте</w:t>
      </w:r>
      <w:proofErr w:type="gramEnd"/>
      <w:r w:rsidR="00A90790">
        <w:rPr>
          <w:rFonts w:ascii="Times New Roman" w:hAnsi="Times New Roman"/>
          <w:sz w:val="24"/>
          <w:szCs w:val="24"/>
        </w:rPr>
        <w:t xml:space="preserve"> </w:t>
      </w:r>
      <w:proofErr w:type="spellStart"/>
      <w:r w:rsidR="00A90790">
        <w:rPr>
          <w:rFonts w:ascii="Times New Roman" w:hAnsi="Times New Roman"/>
          <w:sz w:val="24"/>
          <w:szCs w:val="24"/>
        </w:rPr>
        <w:t>и</w:t>
      </w:r>
      <w:r w:rsidRPr="00300CE5">
        <w:rPr>
          <w:rFonts w:ascii="Times New Roman" w:hAnsi="Times New Roman"/>
          <w:sz w:val="24"/>
          <w:szCs w:val="24"/>
        </w:rPr>
        <w:t>нтернет-магазина</w:t>
      </w:r>
      <w:proofErr w:type="spellEnd"/>
      <w:r w:rsidRPr="00300CE5">
        <w:rPr>
          <w:rFonts w:ascii="Times New Roman" w:hAnsi="Times New Roman"/>
          <w:sz w:val="24"/>
          <w:szCs w:val="24"/>
        </w:rPr>
        <w:t xml:space="preserve"> или по Вашей электронной почте. Сохраняйте данное сообщение до момента получения покупки или оказания услуги и проверки Вами правильности списания средств со счета.</w:t>
      </w:r>
      <w:r w:rsidR="009E2589">
        <w:rPr>
          <w:rFonts w:ascii="Times New Roman" w:hAnsi="Times New Roman"/>
          <w:sz w:val="24"/>
          <w:szCs w:val="24"/>
        </w:rPr>
        <w:t xml:space="preserve"> </w:t>
      </w:r>
    </w:p>
    <w:p w:rsidR="006E7863" w:rsidRPr="00300CE5" w:rsidRDefault="006E7863" w:rsidP="00300CE5">
      <w:pPr>
        <w:pStyle w:val="a3"/>
        <w:numPr>
          <w:ilvl w:val="0"/>
          <w:numId w:val="18"/>
        </w:numPr>
        <w:spacing w:after="240" w:line="360" w:lineRule="auto"/>
        <w:rPr>
          <w:rFonts w:ascii="Times New Roman" w:hAnsi="Times New Roman"/>
          <w:sz w:val="24"/>
          <w:szCs w:val="24"/>
        </w:rPr>
      </w:pPr>
      <w:r w:rsidRPr="00300CE5">
        <w:rPr>
          <w:rFonts w:ascii="Times New Roman" w:hAnsi="Times New Roman"/>
          <w:sz w:val="24"/>
          <w:szCs w:val="24"/>
        </w:rPr>
        <w:t>Если Вы используете</w:t>
      </w:r>
      <w:r w:rsidR="00A90790">
        <w:rPr>
          <w:rFonts w:ascii="Times New Roman" w:hAnsi="Times New Roman"/>
          <w:sz w:val="24"/>
          <w:szCs w:val="24"/>
        </w:rPr>
        <w:t xml:space="preserve"> сервисы SMS-уведомлений и/или и</w:t>
      </w:r>
      <w:r w:rsidRPr="00300CE5">
        <w:rPr>
          <w:rFonts w:ascii="Times New Roman" w:hAnsi="Times New Roman"/>
          <w:sz w:val="24"/>
          <w:szCs w:val="24"/>
        </w:rPr>
        <w:t>нтернет-банка, то Вы получите соответствующие уведомления о проведении покупки и списании средств с Вашего счета.</w:t>
      </w:r>
      <w:r w:rsidR="009E2589">
        <w:rPr>
          <w:rFonts w:ascii="Times New Roman" w:hAnsi="Times New Roman"/>
          <w:sz w:val="24"/>
          <w:szCs w:val="24"/>
        </w:rPr>
        <w:t xml:space="preserve"> </w:t>
      </w:r>
    </w:p>
    <w:p w:rsidR="006E7863" w:rsidRPr="00300CE5" w:rsidRDefault="006E7863" w:rsidP="00300CE5">
      <w:pPr>
        <w:pStyle w:val="a3"/>
        <w:numPr>
          <w:ilvl w:val="0"/>
          <w:numId w:val="18"/>
        </w:numPr>
        <w:spacing w:after="240" w:line="360" w:lineRule="auto"/>
        <w:rPr>
          <w:rFonts w:ascii="Times New Roman" w:hAnsi="Times New Roman"/>
          <w:sz w:val="24"/>
          <w:szCs w:val="24"/>
        </w:rPr>
      </w:pPr>
      <w:r w:rsidRPr="00300CE5">
        <w:rPr>
          <w:rFonts w:ascii="Times New Roman" w:hAnsi="Times New Roman"/>
          <w:sz w:val="24"/>
          <w:szCs w:val="24"/>
        </w:rPr>
        <w:t xml:space="preserve">Если Вы решите отказаться от покупки, то возврат денег будет осуществлен в </w:t>
      </w:r>
      <w:proofErr w:type="gramStart"/>
      <w:r w:rsidRPr="00300CE5">
        <w:rPr>
          <w:rFonts w:ascii="Times New Roman" w:hAnsi="Times New Roman"/>
          <w:sz w:val="24"/>
          <w:szCs w:val="24"/>
        </w:rPr>
        <w:t>соответствии</w:t>
      </w:r>
      <w:proofErr w:type="gramEnd"/>
      <w:r w:rsidRPr="00300CE5">
        <w:rPr>
          <w:rFonts w:ascii="Times New Roman" w:hAnsi="Times New Roman"/>
          <w:sz w:val="24"/>
          <w:szCs w:val="24"/>
        </w:rPr>
        <w:t xml:space="preserve"> с условиями, с которыми Вас должны ознакомить при покупке.</w:t>
      </w:r>
      <w:r w:rsidR="009E2589">
        <w:rPr>
          <w:rFonts w:ascii="Times New Roman" w:hAnsi="Times New Roman"/>
          <w:sz w:val="24"/>
          <w:szCs w:val="24"/>
        </w:rPr>
        <w:t xml:space="preserve"> </w:t>
      </w:r>
      <w:r w:rsidRPr="00300CE5">
        <w:rPr>
          <w:rFonts w:ascii="Times New Roman" w:hAnsi="Times New Roman"/>
          <w:sz w:val="24"/>
          <w:szCs w:val="24"/>
        </w:rPr>
        <w:t xml:space="preserve">Деньги при </w:t>
      </w:r>
      <w:proofErr w:type="gramStart"/>
      <w:r w:rsidRPr="00300CE5">
        <w:rPr>
          <w:rFonts w:ascii="Times New Roman" w:hAnsi="Times New Roman"/>
          <w:sz w:val="24"/>
          <w:szCs w:val="24"/>
        </w:rPr>
        <w:t>этом</w:t>
      </w:r>
      <w:proofErr w:type="gramEnd"/>
      <w:r w:rsidRPr="00300CE5">
        <w:rPr>
          <w:rFonts w:ascii="Times New Roman" w:hAnsi="Times New Roman"/>
          <w:sz w:val="24"/>
          <w:szCs w:val="24"/>
        </w:rPr>
        <w:t xml:space="preserve"> будут перечислены обратно на платёжную карту.</w:t>
      </w:r>
    </w:p>
    <w:p w:rsidR="006E7863" w:rsidRPr="00300CE5" w:rsidRDefault="006E7863" w:rsidP="00300CE5">
      <w:pPr>
        <w:pStyle w:val="a3"/>
        <w:numPr>
          <w:ilvl w:val="0"/>
          <w:numId w:val="18"/>
        </w:numPr>
        <w:spacing w:after="240" w:line="360" w:lineRule="auto"/>
        <w:rPr>
          <w:rFonts w:ascii="Times New Roman" w:hAnsi="Times New Roman"/>
          <w:sz w:val="24"/>
          <w:szCs w:val="24"/>
        </w:rPr>
      </w:pPr>
      <w:r w:rsidRPr="00300CE5">
        <w:rPr>
          <w:rFonts w:ascii="Times New Roman" w:hAnsi="Times New Roman"/>
          <w:sz w:val="24"/>
          <w:szCs w:val="24"/>
        </w:rPr>
        <w:t xml:space="preserve">Для большей безопасности Ваших платежей старайтесь совершать покупки на известных </w:t>
      </w:r>
      <w:proofErr w:type="gramStart"/>
      <w:r w:rsidRPr="00300CE5">
        <w:rPr>
          <w:rFonts w:ascii="Times New Roman" w:hAnsi="Times New Roman"/>
          <w:sz w:val="24"/>
          <w:szCs w:val="24"/>
        </w:rPr>
        <w:t>сайтах</w:t>
      </w:r>
      <w:proofErr w:type="gramEnd"/>
      <w:r w:rsidRPr="00300CE5">
        <w:rPr>
          <w:rFonts w:ascii="Times New Roman" w:hAnsi="Times New Roman"/>
          <w:sz w:val="24"/>
          <w:szCs w:val="24"/>
        </w:rPr>
        <w:t>, использующих стандарты безопасного проведения операций</w:t>
      </w:r>
      <w:r w:rsidR="00E352E0">
        <w:rPr>
          <w:rFonts w:ascii="Times New Roman" w:hAnsi="Times New Roman"/>
          <w:sz w:val="24"/>
          <w:szCs w:val="24"/>
        </w:rPr>
        <w:t>,</w:t>
      </w:r>
      <w:r w:rsidRPr="00300CE5">
        <w:rPr>
          <w:rFonts w:ascii="Times New Roman" w:hAnsi="Times New Roman"/>
          <w:sz w:val="24"/>
          <w:szCs w:val="24"/>
        </w:rPr>
        <w:t xml:space="preserve"> и ни при каких обстоятельствах не вводите</w:t>
      </w:r>
      <w:r w:rsidR="00E352E0">
        <w:rPr>
          <w:rFonts w:ascii="Times New Roman" w:hAnsi="Times New Roman"/>
          <w:sz w:val="24"/>
          <w:szCs w:val="24"/>
        </w:rPr>
        <w:t xml:space="preserve"> никуда </w:t>
      </w:r>
      <w:r w:rsidRPr="00300CE5">
        <w:rPr>
          <w:rFonts w:ascii="Times New Roman" w:hAnsi="Times New Roman"/>
          <w:sz w:val="24"/>
          <w:szCs w:val="24"/>
        </w:rPr>
        <w:t>и не сообщайте</w:t>
      </w:r>
      <w:r w:rsidR="00E352E0">
        <w:rPr>
          <w:rFonts w:ascii="Times New Roman" w:hAnsi="Times New Roman"/>
          <w:sz w:val="24"/>
          <w:szCs w:val="24"/>
        </w:rPr>
        <w:t xml:space="preserve"> никому</w:t>
      </w:r>
      <w:r w:rsidRPr="00300CE5">
        <w:rPr>
          <w:rFonts w:ascii="Times New Roman" w:hAnsi="Times New Roman"/>
          <w:sz w:val="24"/>
          <w:szCs w:val="24"/>
        </w:rPr>
        <w:t xml:space="preserve"> </w:t>
      </w:r>
      <w:proofErr w:type="spellStart"/>
      <w:r w:rsidRPr="00300CE5">
        <w:rPr>
          <w:rFonts w:ascii="Times New Roman" w:hAnsi="Times New Roman"/>
          <w:sz w:val="24"/>
          <w:szCs w:val="24"/>
        </w:rPr>
        <w:t>ПИН-код</w:t>
      </w:r>
      <w:proofErr w:type="spellEnd"/>
      <w:r w:rsidRPr="00300CE5">
        <w:rPr>
          <w:rFonts w:ascii="Times New Roman" w:hAnsi="Times New Roman"/>
          <w:sz w:val="24"/>
          <w:szCs w:val="24"/>
        </w:rPr>
        <w:t xml:space="preserve"> при работе в </w:t>
      </w:r>
      <w:r w:rsidR="00E352E0">
        <w:rPr>
          <w:rFonts w:ascii="Times New Roman" w:hAnsi="Times New Roman"/>
          <w:sz w:val="24"/>
          <w:szCs w:val="24"/>
        </w:rPr>
        <w:t>и</w:t>
      </w:r>
      <w:r w:rsidRPr="00300CE5">
        <w:rPr>
          <w:rFonts w:ascii="Times New Roman" w:hAnsi="Times New Roman"/>
          <w:sz w:val="24"/>
          <w:szCs w:val="24"/>
        </w:rPr>
        <w:t>нтернет</w:t>
      </w:r>
      <w:r w:rsidR="00E352E0">
        <w:rPr>
          <w:rFonts w:ascii="Times New Roman" w:hAnsi="Times New Roman"/>
          <w:sz w:val="24"/>
          <w:szCs w:val="24"/>
        </w:rPr>
        <w:t>е</w:t>
      </w:r>
      <w:r w:rsidRPr="00300CE5">
        <w:rPr>
          <w:rFonts w:ascii="Times New Roman" w:hAnsi="Times New Roman"/>
          <w:sz w:val="24"/>
          <w:szCs w:val="24"/>
        </w:rPr>
        <w:t xml:space="preserve">. </w:t>
      </w:r>
    </w:p>
    <w:p w:rsidR="00F766B5" w:rsidRDefault="00F766B5" w:rsidP="004219E1">
      <w:pPr>
        <w:pStyle w:val="2"/>
        <w:rPr>
          <w:rFonts w:cs="Times New Roman"/>
          <w:szCs w:val="24"/>
        </w:rPr>
      </w:pPr>
      <w:bookmarkStart w:id="7" w:name="_Toc388362996"/>
      <w:r w:rsidRPr="00966EF7">
        <w:rPr>
          <w:rFonts w:cs="Times New Roman"/>
          <w:szCs w:val="24"/>
        </w:rPr>
        <w:t>Льготный период кредитования</w:t>
      </w:r>
      <w:bookmarkEnd w:id="7"/>
    </w:p>
    <w:p w:rsidR="00966EF7" w:rsidRPr="00966EF7" w:rsidRDefault="00966EF7" w:rsidP="00966EF7"/>
    <w:p w:rsidR="00F766B5" w:rsidRDefault="001E3900" w:rsidP="00F766B5">
      <w:pPr>
        <w:spacing w:after="240" w:line="360" w:lineRule="auto"/>
        <w:rPr>
          <w:rFonts w:ascii="Times New Roman" w:hAnsi="Times New Roman"/>
          <w:sz w:val="24"/>
          <w:szCs w:val="24"/>
        </w:rPr>
      </w:pPr>
      <w:r>
        <w:rPr>
          <w:rFonts w:ascii="Times New Roman" w:hAnsi="Times New Roman"/>
          <w:sz w:val="24"/>
          <w:szCs w:val="24"/>
        </w:rPr>
        <w:t>Практически все банки, предлагая вам использовать кредитную карту, рекомендуют обратить внимание на такую удобную опцию, как льготный период кредитования. Это свойство кредитной карты означает, что некоторое время после совершения покупки по карте, вы не будете платить банку</w:t>
      </w:r>
      <w:r w:rsidR="009E2589">
        <w:rPr>
          <w:rFonts w:ascii="Times New Roman" w:hAnsi="Times New Roman"/>
          <w:sz w:val="24"/>
          <w:szCs w:val="24"/>
        </w:rPr>
        <w:t xml:space="preserve"> </w:t>
      </w:r>
      <w:r>
        <w:rPr>
          <w:rFonts w:ascii="Times New Roman" w:hAnsi="Times New Roman"/>
          <w:sz w:val="24"/>
          <w:szCs w:val="24"/>
        </w:rPr>
        <w:t xml:space="preserve">проценты. При этом погасив задолженность в рамках определенного срока, вы условно бесплатно воспользуетесь деньгами банка. Условность заключается в том, что вы все равно </w:t>
      </w:r>
      <w:proofErr w:type="gramStart"/>
      <w:r>
        <w:rPr>
          <w:rFonts w:ascii="Times New Roman" w:hAnsi="Times New Roman"/>
          <w:sz w:val="24"/>
          <w:szCs w:val="24"/>
        </w:rPr>
        <w:t>платите</w:t>
      </w:r>
      <w:proofErr w:type="gramEnd"/>
      <w:r>
        <w:rPr>
          <w:rFonts w:ascii="Times New Roman" w:hAnsi="Times New Roman"/>
          <w:sz w:val="24"/>
          <w:szCs w:val="24"/>
        </w:rPr>
        <w:t xml:space="preserve"> ежегодный взнос за обслуживание карты, так что банк не остается в</w:t>
      </w:r>
      <w:r w:rsidR="00E352E0">
        <w:rPr>
          <w:rFonts w:ascii="Times New Roman" w:hAnsi="Times New Roman"/>
          <w:sz w:val="24"/>
          <w:szCs w:val="24"/>
        </w:rPr>
        <w:t xml:space="preserve"> </w:t>
      </w:r>
      <w:r>
        <w:rPr>
          <w:rFonts w:ascii="Times New Roman" w:hAnsi="Times New Roman"/>
          <w:sz w:val="24"/>
          <w:szCs w:val="24"/>
        </w:rPr>
        <w:t xml:space="preserve">накладе. </w:t>
      </w:r>
    </w:p>
    <w:p w:rsidR="001E3900" w:rsidRDefault="001E3900" w:rsidP="00F766B5">
      <w:pPr>
        <w:spacing w:after="240" w:line="360" w:lineRule="auto"/>
        <w:rPr>
          <w:rFonts w:ascii="Times New Roman" w:hAnsi="Times New Roman"/>
          <w:sz w:val="24"/>
          <w:szCs w:val="24"/>
        </w:rPr>
      </w:pPr>
      <w:r>
        <w:rPr>
          <w:rFonts w:ascii="Times New Roman" w:hAnsi="Times New Roman"/>
          <w:sz w:val="24"/>
          <w:szCs w:val="24"/>
        </w:rPr>
        <w:t xml:space="preserve">Как бы то ни было, льготный период кредитования – действительно удобная возможность воспользоваться заемными деньгами. </w:t>
      </w:r>
      <w:proofErr w:type="gramStart"/>
      <w:r>
        <w:rPr>
          <w:rFonts w:ascii="Times New Roman" w:hAnsi="Times New Roman"/>
          <w:sz w:val="24"/>
          <w:szCs w:val="24"/>
        </w:rPr>
        <w:t>Здесь важно понимать, как работает</w:t>
      </w:r>
      <w:r w:rsidR="009E2589">
        <w:rPr>
          <w:rFonts w:ascii="Times New Roman" w:hAnsi="Times New Roman"/>
          <w:sz w:val="24"/>
          <w:szCs w:val="24"/>
        </w:rPr>
        <w:t xml:space="preserve"> </w:t>
      </w:r>
      <w:r>
        <w:rPr>
          <w:rFonts w:ascii="Times New Roman" w:hAnsi="Times New Roman"/>
          <w:sz w:val="24"/>
          <w:szCs w:val="24"/>
        </w:rPr>
        <w:t>эта опция в конкретном банке и</w:t>
      </w:r>
      <w:r w:rsidR="00E352E0">
        <w:rPr>
          <w:rFonts w:ascii="Times New Roman" w:hAnsi="Times New Roman"/>
          <w:sz w:val="24"/>
          <w:szCs w:val="24"/>
        </w:rPr>
        <w:t xml:space="preserve"> по конкретной карте, а именно</w:t>
      </w:r>
      <w:r>
        <w:rPr>
          <w:rFonts w:ascii="Times New Roman" w:hAnsi="Times New Roman"/>
          <w:sz w:val="24"/>
          <w:szCs w:val="24"/>
        </w:rPr>
        <w:t xml:space="preserve"> каков срок льготного периода (50, 55, 60 или даже 100 дней) и каковы правила его исчисления (с </w:t>
      </w:r>
      <w:r w:rsidR="001C5663">
        <w:rPr>
          <w:rFonts w:ascii="Times New Roman" w:hAnsi="Times New Roman"/>
          <w:sz w:val="24"/>
          <w:szCs w:val="24"/>
        </w:rPr>
        <w:t>момента активации карт</w:t>
      </w:r>
      <w:r w:rsidR="00E352E0">
        <w:rPr>
          <w:rFonts w:ascii="Times New Roman" w:hAnsi="Times New Roman"/>
          <w:sz w:val="24"/>
          <w:szCs w:val="24"/>
        </w:rPr>
        <w:t>ы</w:t>
      </w:r>
      <w:r w:rsidR="001C5663">
        <w:rPr>
          <w:rFonts w:ascii="Times New Roman" w:hAnsi="Times New Roman"/>
          <w:sz w:val="24"/>
          <w:szCs w:val="24"/>
        </w:rPr>
        <w:t xml:space="preserve"> или </w:t>
      </w:r>
      <w:r>
        <w:rPr>
          <w:rFonts w:ascii="Times New Roman" w:hAnsi="Times New Roman"/>
          <w:sz w:val="24"/>
          <w:szCs w:val="24"/>
        </w:rPr>
        <w:t xml:space="preserve">момента </w:t>
      </w:r>
      <w:r w:rsidR="001C5663">
        <w:rPr>
          <w:rFonts w:ascii="Times New Roman" w:hAnsi="Times New Roman"/>
          <w:sz w:val="24"/>
          <w:szCs w:val="24"/>
        </w:rPr>
        <w:t xml:space="preserve">первой </w:t>
      </w:r>
      <w:r>
        <w:rPr>
          <w:rFonts w:ascii="Times New Roman" w:hAnsi="Times New Roman"/>
          <w:sz w:val="24"/>
          <w:szCs w:val="24"/>
        </w:rPr>
        <w:t>покупки).</w:t>
      </w:r>
      <w:proofErr w:type="gramEnd"/>
      <w:r>
        <w:rPr>
          <w:rFonts w:ascii="Times New Roman" w:hAnsi="Times New Roman"/>
          <w:sz w:val="24"/>
          <w:szCs w:val="24"/>
        </w:rPr>
        <w:t xml:space="preserve"> Давайте</w:t>
      </w:r>
      <w:r w:rsidR="000528FC">
        <w:rPr>
          <w:rFonts w:ascii="Times New Roman" w:hAnsi="Times New Roman"/>
          <w:sz w:val="24"/>
          <w:szCs w:val="24"/>
        </w:rPr>
        <w:t xml:space="preserve"> </w:t>
      </w:r>
      <w:r w:rsidR="0018143F">
        <w:rPr>
          <w:rFonts w:ascii="Times New Roman" w:hAnsi="Times New Roman"/>
          <w:sz w:val="24"/>
          <w:szCs w:val="24"/>
        </w:rPr>
        <w:t xml:space="preserve">разберемся на простом </w:t>
      </w:r>
      <w:proofErr w:type="gramStart"/>
      <w:r w:rsidR="0018143F">
        <w:rPr>
          <w:rFonts w:ascii="Times New Roman" w:hAnsi="Times New Roman"/>
          <w:sz w:val="24"/>
          <w:szCs w:val="24"/>
        </w:rPr>
        <w:t>примере</w:t>
      </w:r>
      <w:proofErr w:type="gramEnd"/>
      <w:r>
        <w:rPr>
          <w:rFonts w:ascii="Times New Roman" w:hAnsi="Times New Roman"/>
          <w:sz w:val="24"/>
          <w:szCs w:val="24"/>
        </w:rPr>
        <w:t>.</w:t>
      </w:r>
    </w:p>
    <w:p w:rsidR="0018143F" w:rsidRDefault="0018143F" w:rsidP="0018143F">
      <w:pPr>
        <w:spacing w:after="240" w:line="360" w:lineRule="auto"/>
        <w:rPr>
          <w:rFonts w:ascii="Times New Roman" w:hAnsi="Times New Roman"/>
          <w:sz w:val="24"/>
          <w:szCs w:val="24"/>
        </w:rPr>
      </w:pPr>
      <w:r>
        <w:rPr>
          <w:rFonts w:ascii="Times New Roman" w:hAnsi="Times New Roman"/>
          <w:sz w:val="24"/>
          <w:szCs w:val="24"/>
        </w:rPr>
        <w:t xml:space="preserve">Предположим </w:t>
      </w:r>
      <w:r w:rsidRPr="0018143F">
        <w:rPr>
          <w:rFonts w:ascii="Times New Roman" w:hAnsi="Times New Roman"/>
          <w:sz w:val="24"/>
          <w:szCs w:val="24"/>
        </w:rPr>
        <w:t xml:space="preserve">1 сентября </w:t>
      </w:r>
      <w:r>
        <w:rPr>
          <w:rFonts w:ascii="Times New Roman" w:hAnsi="Times New Roman"/>
          <w:sz w:val="24"/>
          <w:szCs w:val="24"/>
        </w:rPr>
        <w:t xml:space="preserve">вы </w:t>
      </w:r>
      <w:r w:rsidRPr="0018143F">
        <w:rPr>
          <w:rFonts w:ascii="Times New Roman" w:hAnsi="Times New Roman"/>
          <w:sz w:val="24"/>
          <w:szCs w:val="24"/>
        </w:rPr>
        <w:t>приобрел</w:t>
      </w:r>
      <w:r>
        <w:rPr>
          <w:rFonts w:ascii="Times New Roman" w:hAnsi="Times New Roman"/>
          <w:sz w:val="24"/>
          <w:szCs w:val="24"/>
        </w:rPr>
        <w:t>и</w:t>
      </w:r>
      <w:r w:rsidR="009E2589">
        <w:rPr>
          <w:rFonts w:ascii="Times New Roman" w:hAnsi="Times New Roman"/>
          <w:sz w:val="24"/>
          <w:szCs w:val="24"/>
        </w:rPr>
        <w:t xml:space="preserve"> </w:t>
      </w:r>
      <w:r>
        <w:rPr>
          <w:rFonts w:ascii="Times New Roman" w:hAnsi="Times New Roman"/>
          <w:sz w:val="24"/>
          <w:szCs w:val="24"/>
        </w:rPr>
        <w:t xml:space="preserve">планшетный </w:t>
      </w:r>
      <w:r w:rsidRPr="0018143F">
        <w:rPr>
          <w:rFonts w:ascii="Times New Roman" w:hAnsi="Times New Roman"/>
          <w:sz w:val="24"/>
          <w:szCs w:val="24"/>
        </w:rPr>
        <w:t>компьютер стоимостью 15</w:t>
      </w:r>
      <w:r w:rsidR="00E352E0">
        <w:rPr>
          <w:rFonts w:ascii="Times New Roman" w:hAnsi="Times New Roman"/>
          <w:sz w:val="24"/>
          <w:szCs w:val="24"/>
        </w:rPr>
        <w:t> </w:t>
      </w:r>
      <w:r w:rsidRPr="0018143F">
        <w:rPr>
          <w:rFonts w:ascii="Times New Roman" w:hAnsi="Times New Roman"/>
          <w:sz w:val="24"/>
          <w:szCs w:val="24"/>
        </w:rPr>
        <w:t>000</w:t>
      </w:r>
      <w:r w:rsidR="00E352E0">
        <w:rPr>
          <w:rFonts w:ascii="Times New Roman" w:hAnsi="Times New Roman"/>
          <w:sz w:val="24"/>
          <w:szCs w:val="24"/>
        </w:rPr>
        <w:t> </w:t>
      </w:r>
      <w:r w:rsidRPr="0018143F">
        <w:rPr>
          <w:rFonts w:ascii="Times New Roman" w:hAnsi="Times New Roman"/>
          <w:sz w:val="24"/>
          <w:szCs w:val="24"/>
        </w:rPr>
        <w:t xml:space="preserve">рублей с использованием кредитной карты с льготным периодом кредитования в 50 </w:t>
      </w:r>
      <w:r w:rsidRPr="0018143F">
        <w:rPr>
          <w:rFonts w:ascii="Times New Roman" w:hAnsi="Times New Roman"/>
          <w:sz w:val="24"/>
          <w:szCs w:val="24"/>
        </w:rPr>
        <w:lastRenderedPageBreak/>
        <w:t xml:space="preserve">дней. В </w:t>
      </w:r>
      <w:proofErr w:type="gramStart"/>
      <w:r w:rsidRPr="0018143F">
        <w:rPr>
          <w:rFonts w:ascii="Times New Roman" w:hAnsi="Times New Roman"/>
          <w:sz w:val="24"/>
          <w:szCs w:val="24"/>
        </w:rPr>
        <w:t>конце</w:t>
      </w:r>
      <w:proofErr w:type="gramEnd"/>
      <w:r w:rsidRPr="0018143F">
        <w:rPr>
          <w:rFonts w:ascii="Times New Roman" w:hAnsi="Times New Roman"/>
          <w:sz w:val="24"/>
          <w:szCs w:val="24"/>
        </w:rPr>
        <w:t xml:space="preserve"> сентября </w:t>
      </w:r>
      <w:r>
        <w:rPr>
          <w:rFonts w:ascii="Times New Roman" w:hAnsi="Times New Roman"/>
          <w:sz w:val="24"/>
          <w:szCs w:val="24"/>
        </w:rPr>
        <w:t xml:space="preserve">вы получите </w:t>
      </w:r>
      <w:r w:rsidRPr="0018143F">
        <w:rPr>
          <w:rFonts w:ascii="Times New Roman" w:hAnsi="Times New Roman"/>
          <w:sz w:val="24"/>
          <w:szCs w:val="24"/>
        </w:rPr>
        <w:t>ежемесячную выписку по кредитной карте (срок предоставления выписки прописан в договоре), в которой указана сумма задолженности (т.</w:t>
      </w:r>
      <w:r w:rsidR="00E352E0">
        <w:rPr>
          <w:rFonts w:ascii="Times New Roman" w:hAnsi="Times New Roman"/>
          <w:sz w:val="24"/>
          <w:szCs w:val="24"/>
        </w:rPr>
        <w:t> </w:t>
      </w:r>
      <w:r w:rsidRPr="0018143F">
        <w:rPr>
          <w:rFonts w:ascii="Times New Roman" w:hAnsi="Times New Roman"/>
          <w:sz w:val="24"/>
          <w:szCs w:val="24"/>
        </w:rPr>
        <w:t>е. 15 000 рублей) и крайний срок внесения платежа (20 октября).</w:t>
      </w:r>
    </w:p>
    <w:p w:rsidR="00966EF7" w:rsidRPr="0018143F" w:rsidRDefault="00966EF7" w:rsidP="00966EF7">
      <w:pPr>
        <w:spacing w:after="240" w:line="360" w:lineRule="auto"/>
        <w:rPr>
          <w:rFonts w:ascii="Times New Roman" w:hAnsi="Times New Roman"/>
          <w:sz w:val="24"/>
          <w:szCs w:val="24"/>
        </w:rPr>
      </w:pPr>
      <w:r w:rsidRPr="00966EF7">
        <w:rPr>
          <w:rFonts w:ascii="Times New Roman" w:hAnsi="Times New Roman"/>
          <w:sz w:val="24"/>
          <w:szCs w:val="24"/>
        </w:rPr>
        <w:t>Вы можете не погашать всю сумму задолженности, а внести лишь минимальный обязательный платеж в счет погашения долга. Как правил</w:t>
      </w:r>
      <w:r>
        <w:rPr>
          <w:rFonts w:ascii="Times New Roman" w:hAnsi="Times New Roman"/>
          <w:sz w:val="24"/>
          <w:szCs w:val="24"/>
        </w:rPr>
        <w:t>о, этот платеж составляет 5</w:t>
      </w:r>
      <w:r w:rsidRPr="00966EF7">
        <w:rPr>
          <w:rFonts w:ascii="Times New Roman" w:hAnsi="Times New Roman"/>
          <w:sz w:val="24"/>
          <w:szCs w:val="24"/>
        </w:rPr>
        <w:t>–</w:t>
      </w:r>
      <w:r>
        <w:rPr>
          <w:rFonts w:ascii="Times New Roman" w:hAnsi="Times New Roman"/>
          <w:sz w:val="24"/>
          <w:szCs w:val="24"/>
        </w:rPr>
        <w:t>10%</w:t>
      </w:r>
      <w:r w:rsidRPr="00966EF7">
        <w:rPr>
          <w:rFonts w:ascii="Times New Roman" w:hAnsi="Times New Roman"/>
          <w:sz w:val="24"/>
          <w:szCs w:val="24"/>
        </w:rPr>
        <w:t xml:space="preserve"> от суммы задолженности на момент формирования выписки.</w:t>
      </w:r>
    </w:p>
    <w:p w:rsidR="00966EF7" w:rsidRDefault="0018143F" w:rsidP="00966EF7">
      <w:pPr>
        <w:spacing w:after="240" w:line="360" w:lineRule="auto"/>
        <w:rPr>
          <w:rFonts w:ascii="Times New Roman" w:hAnsi="Times New Roman"/>
          <w:sz w:val="24"/>
          <w:szCs w:val="24"/>
        </w:rPr>
      </w:pPr>
      <w:r w:rsidRPr="0018143F">
        <w:rPr>
          <w:rFonts w:ascii="Times New Roman" w:hAnsi="Times New Roman"/>
          <w:sz w:val="24"/>
          <w:szCs w:val="24"/>
        </w:rPr>
        <w:t xml:space="preserve">Если до 20 октября </w:t>
      </w:r>
      <w:r>
        <w:rPr>
          <w:rFonts w:ascii="Times New Roman" w:hAnsi="Times New Roman"/>
          <w:sz w:val="24"/>
          <w:szCs w:val="24"/>
        </w:rPr>
        <w:t>вы</w:t>
      </w:r>
      <w:r w:rsidRPr="0018143F">
        <w:rPr>
          <w:rFonts w:ascii="Times New Roman" w:hAnsi="Times New Roman"/>
          <w:sz w:val="24"/>
          <w:szCs w:val="24"/>
        </w:rPr>
        <w:t xml:space="preserve"> полностью </w:t>
      </w:r>
      <w:r>
        <w:rPr>
          <w:rFonts w:ascii="Times New Roman" w:hAnsi="Times New Roman"/>
          <w:sz w:val="24"/>
          <w:szCs w:val="24"/>
        </w:rPr>
        <w:t xml:space="preserve">погасите </w:t>
      </w:r>
      <w:r w:rsidRPr="0018143F">
        <w:rPr>
          <w:rFonts w:ascii="Times New Roman" w:hAnsi="Times New Roman"/>
          <w:sz w:val="24"/>
          <w:szCs w:val="24"/>
        </w:rPr>
        <w:t xml:space="preserve">задолженность, то </w:t>
      </w:r>
      <w:r>
        <w:rPr>
          <w:rFonts w:ascii="Times New Roman" w:hAnsi="Times New Roman"/>
          <w:sz w:val="24"/>
          <w:szCs w:val="24"/>
        </w:rPr>
        <w:t xml:space="preserve">не заплатите </w:t>
      </w:r>
      <w:r w:rsidRPr="0018143F">
        <w:rPr>
          <w:rFonts w:ascii="Times New Roman" w:hAnsi="Times New Roman"/>
          <w:sz w:val="24"/>
          <w:szCs w:val="24"/>
        </w:rPr>
        <w:t>никаких процентов за пользование кредитом.</w:t>
      </w:r>
    </w:p>
    <w:p w:rsidR="001E3900" w:rsidRDefault="0018143F" w:rsidP="00966EF7">
      <w:pPr>
        <w:spacing w:after="240" w:line="360" w:lineRule="auto"/>
        <w:rPr>
          <w:rFonts w:ascii="Times New Roman" w:hAnsi="Times New Roman"/>
          <w:sz w:val="24"/>
          <w:szCs w:val="24"/>
        </w:rPr>
      </w:pPr>
      <w:r w:rsidRPr="0018143F">
        <w:rPr>
          <w:rFonts w:ascii="Times New Roman" w:hAnsi="Times New Roman"/>
          <w:sz w:val="24"/>
          <w:szCs w:val="24"/>
        </w:rPr>
        <w:t xml:space="preserve">Если же </w:t>
      </w:r>
      <w:r w:rsidR="003D6932">
        <w:rPr>
          <w:rFonts w:ascii="Times New Roman" w:hAnsi="Times New Roman"/>
          <w:sz w:val="24"/>
          <w:szCs w:val="24"/>
        </w:rPr>
        <w:t>вы</w:t>
      </w:r>
      <w:r w:rsidRPr="0018143F">
        <w:rPr>
          <w:rFonts w:ascii="Times New Roman" w:hAnsi="Times New Roman"/>
          <w:sz w:val="24"/>
          <w:szCs w:val="24"/>
        </w:rPr>
        <w:t xml:space="preserve"> не погашает</w:t>
      </w:r>
      <w:r w:rsidR="003D6932">
        <w:rPr>
          <w:rFonts w:ascii="Times New Roman" w:hAnsi="Times New Roman"/>
          <w:sz w:val="24"/>
          <w:szCs w:val="24"/>
        </w:rPr>
        <w:t>е</w:t>
      </w:r>
      <w:r w:rsidRPr="0018143F">
        <w:rPr>
          <w:rFonts w:ascii="Times New Roman" w:hAnsi="Times New Roman"/>
          <w:sz w:val="24"/>
          <w:szCs w:val="24"/>
        </w:rPr>
        <w:t xml:space="preserve"> полную сумму задолженности до срока, указанного в ежемесячной выписке, то проценты начисляются в обычном режиме на всю сумму задолженности с момента ее возникновения.</w:t>
      </w:r>
    </w:p>
    <w:p w:rsidR="008D15CF" w:rsidRDefault="008D15CF" w:rsidP="008D15CF">
      <w:pPr>
        <w:spacing w:after="240" w:line="360" w:lineRule="auto"/>
        <w:jc w:val="center"/>
        <w:rPr>
          <w:rFonts w:ascii="Times New Roman" w:hAnsi="Times New Roman"/>
          <w:sz w:val="24"/>
          <w:szCs w:val="24"/>
        </w:rPr>
      </w:pPr>
      <w:r>
        <w:rPr>
          <w:noProof/>
          <w:lang w:eastAsia="ru-RU"/>
        </w:rPr>
        <w:drawing>
          <wp:inline distT="0" distB="0" distL="0" distR="0">
            <wp:extent cx="3979469" cy="2057095"/>
            <wp:effectExtent l="0" t="0" r="2540" b="635"/>
            <wp:docPr id="1" name="Рисунок 1" descr="http://sberbank.ru/common/img/uploaded/l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erbank.ru/common/img/uploaded/lpk.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7481" cy="2056067"/>
                    </a:xfrm>
                    <a:prstGeom prst="rect">
                      <a:avLst/>
                    </a:prstGeom>
                    <a:noFill/>
                    <a:ln>
                      <a:noFill/>
                    </a:ln>
                  </pic:spPr>
                </pic:pic>
              </a:graphicData>
            </a:graphic>
          </wp:inline>
        </w:drawing>
      </w:r>
    </w:p>
    <w:p w:rsidR="00853142" w:rsidRDefault="00853142" w:rsidP="004219E1">
      <w:pPr>
        <w:pStyle w:val="2"/>
        <w:rPr>
          <w:rFonts w:cs="Times New Roman"/>
          <w:szCs w:val="24"/>
        </w:rPr>
      </w:pPr>
      <w:bookmarkStart w:id="8" w:name="_Toc388362997"/>
      <w:r w:rsidRPr="00966EF7">
        <w:rPr>
          <w:rFonts w:cs="Times New Roman"/>
          <w:szCs w:val="24"/>
        </w:rPr>
        <w:t>Отличия кредитной карты от потребительского кредита.</w:t>
      </w:r>
      <w:bookmarkEnd w:id="8"/>
    </w:p>
    <w:p w:rsidR="00966EF7" w:rsidRPr="00966EF7" w:rsidRDefault="00966EF7" w:rsidP="00966EF7"/>
    <w:p w:rsidR="00853142" w:rsidRPr="00853142" w:rsidRDefault="00853142" w:rsidP="00853142">
      <w:pPr>
        <w:spacing w:after="240" w:line="360" w:lineRule="auto"/>
        <w:rPr>
          <w:rFonts w:ascii="Times New Roman" w:hAnsi="Times New Roman"/>
          <w:sz w:val="24"/>
          <w:szCs w:val="24"/>
        </w:rPr>
      </w:pPr>
      <w:r>
        <w:rPr>
          <w:rFonts w:ascii="Times New Roman" w:hAnsi="Times New Roman"/>
          <w:sz w:val="24"/>
          <w:szCs w:val="24"/>
        </w:rPr>
        <w:t xml:space="preserve">Давайте вспомним, что такое кредитная карта. </w:t>
      </w:r>
      <w:r w:rsidRPr="00853142">
        <w:rPr>
          <w:rFonts w:ascii="Times New Roman" w:hAnsi="Times New Roman"/>
          <w:sz w:val="24"/>
          <w:szCs w:val="24"/>
        </w:rPr>
        <w:t>Кредитная карта – это банковская</w:t>
      </w:r>
      <w:r w:rsidR="00E352E0">
        <w:rPr>
          <w:rFonts w:ascii="Times New Roman" w:hAnsi="Times New Roman"/>
          <w:sz w:val="24"/>
          <w:szCs w:val="24"/>
        </w:rPr>
        <w:t xml:space="preserve"> пластиковая карта, позволяющая</w:t>
      </w:r>
      <w:r w:rsidRPr="00853142">
        <w:rPr>
          <w:rFonts w:ascii="Times New Roman" w:hAnsi="Times New Roman"/>
          <w:sz w:val="24"/>
          <w:szCs w:val="24"/>
        </w:rPr>
        <w:t xml:space="preserve"> на </w:t>
      </w:r>
      <w:proofErr w:type="gramStart"/>
      <w:r w:rsidRPr="00853142">
        <w:rPr>
          <w:rFonts w:ascii="Times New Roman" w:hAnsi="Times New Roman"/>
          <w:sz w:val="24"/>
          <w:szCs w:val="24"/>
        </w:rPr>
        <w:t>основании</w:t>
      </w:r>
      <w:proofErr w:type="gramEnd"/>
      <w:r w:rsidR="00E352E0">
        <w:rPr>
          <w:rFonts w:ascii="Times New Roman" w:hAnsi="Times New Roman"/>
          <w:sz w:val="24"/>
          <w:szCs w:val="24"/>
        </w:rPr>
        <w:t xml:space="preserve"> заключенного с банком договора</w:t>
      </w:r>
      <w:r w:rsidRPr="00853142">
        <w:rPr>
          <w:rFonts w:ascii="Times New Roman" w:hAnsi="Times New Roman"/>
          <w:sz w:val="24"/>
          <w:szCs w:val="24"/>
        </w:rPr>
        <w:t xml:space="preserve"> брать в долг у банка определенные суммы денег в пределах установленного кредитного лимита.</w:t>
      </w:r>
    </w:p>
    <w:p w:rsidR="00853142" w:rsidRDefault="00853142" w:rsidP="00853142">
      <w:pPr>
        <w:spacing w:after="240" w:line="360" w:lineRule="auto"/>
        <w:rPr>
          <w:rFonts w:ascii="Times New Roman" w:hAnsi="Times New Roman"/>
          <w:sz w:val="24"/>
          <w:szCs w:val="24"/>
        </w:rPr>
      </w:pPr>
      <w:r>
        <w:rPr>
          <w:rFonts w:ascii="Times New Roman" w:hAnsi="Times New Roman"/>
          <w:sz w:val="24"/>
          <w:szCs w:val="24"/>
        </w:rPr>
        <w:t>Теперь разберем отличия кредитных карт</w:t>
      </w:r>
      <w:r w:rsidR="009E2589">
        <w:rPr>
          <w:rFonts w:ascii="Times New Roman" w:hAnsi="Times New Roman"/>
          <w:sz w:val="24"/>
          <w:szCs w:val="24"/>
        </w:rPr>
        <w:t xml:space="preserve"> </w:t>
      </w:r>
      <w:r>
        <w:rPr>
          <w:rFonts w:ascii="Times New Roman" w:hAnsi="Times New Roman"/>
          <w:sz w:val="24"/>
          <w:szCs w:val="24"/>
        </w:rPr>
        <w:t xml:space="preserve">(КК) от обычного потребительского кредита (ПК). </w:t>
      </w:r>
    </w:p>
    <w:p w:rsidR="00853142" w:rsidRDefault="00853142" w:rsidP="00853142">
      <w:pPr>
        <w:pStyle w:val="a3"/>
        <w:numPr>
          <w:ilvl w:val="0"/>
          <w:numId w:val="5"/>
        </w:numPr>
        <w:spacing w:after="240" w:line="360" w:lineRule="auto"/>
        <w:rPr>
          <w:rFonts w:ascii="Times New Roman" w:hAnsi="Times New Roman"/>
          <w:sz w:val="24"/>
          <w:szCs w:val="24"/>
        </w:rPr>
      </w:pPr>
      <w:r>
        <w:rPr>
          <w:rFonts w:ascii="Times New Roman" w:hAnsi="Times New Roman"/>
          <w:sz w:val="24"/>
          <w:szCs w:val="24"/>
        </w:rPr>
        <w:t>Срок:</w:t>
      </w:r>
      <w:r w:rsidR="009E2589">
        <w:rPr>
          <w:rFonts w:ascii="Times New Roman" w:hAnsi="Times New Roman"/>
          <w:sz w:val="24"/>
          <w:szCs w:val="24"/>
        </w:rPr>
        <w:t xml:space="preserve"> </w:t>
      </w:r>
      <w:r>
        <w:rPr>
          <w:rFonts w:ascii="Times New Roman" w:hAnsi="Times New Roman"/>
          <w:sz w:val="24"/>
          <w:szCs w:val="24"/>
        </w:rPr>
        <w:t>ПК может быть выдан на срок от 1 года до 5 лет, кредитная карта обычно имеет срок действия от 2-х до 4-х лет.</w:t>
      </w:r>
    </w:p>
    <w:p w:rsidR="00853142" w:rsidRDefault="00853142" w:rsidP="00853142">
      <w:pPr>
        <w:pStyle w:val="a3"/>
        <w:numPr>
          <w:ilvl w:val="0"/>
          <w:numId w:val="5"/>
        </w:numPr>
        <w:spacing w:after="240" w:line="360" w:lineRule="auto"/>
        <w:rPr>
          <w:rFonts w:ascii="Times New Roman" w:hAnsi="Times New Roman"/>
          <w:sz w:val="24"/>
          <w:szCs w:val="24"/>
        </w:rPr>
      </w:pPr>
      <w:r>
        <w:rPr>
          <w:rFonts w:ascii="Times New Roman" w:hAnsi="Times New Roman"/>
          <w:sz w:val="24"/>
          <w:szCs w:val="24"/>
        </w:rPr>
        <w:t>Сумма кредита: лимит суммы по КК, как правило, ниже, чем сумма возможного ПК для одного и того же заемщика.</w:t>
      </w:r>
    </w:p>
    <w:p w:rsidR="00853142" w:rsidRDefault="00853142" w:rsidP="00853142">
      <w:pPr>
        <w:pStyle w:val="a3"/>
        <w:numPr>
          <w:ilvl w:val="0"/>
          <w:numId w:val="5"/>
        </w:numPr>
        <w:spacing w:after="240" w:line="360" w:lineRule="auto"/>
        <w:rPr>
          <w:rFonts w:ascii="Times New Roman" w:hAnsi="Times New Roman"/>
          <w:sz w:val="24"/>
          <w:szCs w:val="24"/>
        </w:rPr>
      </w:pPr>
      <w:r>
        <w:rPr>
          <w:rFonts w:ascii="Times New Roman" w:hAnsi="Times New Roman"/>
          <w:sz w:val="24"/>
          <w:szCs w:val="24"/>
        </w:rPr>
        <w:lastRenderedPageBreak/>
        <w:t xml:space="preserve">Процентная ставка: стоимость заемных денег по кредитной карте обычно выше, чем по ПК. К тому же при </w:t>
      </w:r>
      <w:proofErr w:type="gramStart"/>
      <w:r>
        <w:rPr>
          <w:rFonts w:ascii="Times New Roman" w:hAnsi="Times New Roman"/>
          <w:sz w:val="24"/>
          <w:szCs w:val="24"/>
        </w:rPr>
        <w:t>использовании</w:t>
      </w:r>
      <w:proofErr w:type="gramEnd"/>
      <w:r>
        <w:rPr>
          <w:rFonts w:ascii="Times New Roman" w:hAnsi="Times New Roman"/>
          <w:sz w:val="24"/>
          <w:szCs w:val="24"/>
        </w:rPr>
        <w:t xml:space="preserve"> карты часто возникают комиссии за снятие наличных в счет заемных средств.</w:t>
      </w:r>
    </w:p>
    <w:p w:rsidR="00853142" w:rsidRDefault="00853142" w:rsidP="00853142">
      <w:pPr>
        <w:pStyle w:val="a3"/>
        <w:numPr>
          <w:ilvl w:val="0"/>
          <w:numId w:val="5"/>
        </w:numPr>
        <w:spacing w:after="240" w:line="360" w:lineRule="auto"/>
        <w:rPr>
          <w:rFonts w:ascii="Times New Roman" w:hAnsi="Times New Roman"/>
          <w:sz w:val="24"/>
          <w:szCs w:val="24"/>
        </w:rPr>
      </w:pPr>
      <w:r>
        <w:rPr>
          <w:rFonts w:ascii="Times New Roman" w:hAnsi="Times New Roman"/>
          <w:sz w:val="24"/>
          <w:szCs w:val="24"/>
        </w:rPr>
        <w:t xml:space="preserve">Ежемесячный платеж: для ПК платеж рассчитывается при </w:t>
      </w:r>
      <w:proofErr w:type="gramStart"/>
      <w:r>
        <w:rPr>
          <w:rFonts w:ascii="Times New Roman" w:hAnsi="Times New Roman"/>
          <w:sz w:val="24"/>
          <w:szCs w:val="24"/>
        </w:rPr>
        <w:t>получении</w:t>
      </w:r>
      <w:proofErr w:type="gramEnd"/>
      <w:r>
        <w:rPr>
          <w:rFonts w:ascii="Times New Roman" w:hAnsi="Times New Roman"/>
          <w:sz w:val="24"/>
          <w:szCs w:val="24"/>
        </w:rPr>
        <w:t xml:space="preserve"> кредита и не меняется за все время использования денег (за исключением случаев досрочного погашения). Для КК минимальный платеж зависит от суммы использованных средств.</w:t>
      </w:r>
    </w:p>
    <w:p w:rsidR="00853142" w:rsidRDefault="00853142" w:rsidP="00853142">
      <w:pPr>
        <w:pStyle w:val="a3"/>
        <w:numPr>
          <w:ilvl w:val="0"/>
          <w:numId w:val="5"/>
        </w:numPr>
        <w:spacing w:after="240" w:line="360" w:lineRule="auto"/>
        <w:rPr>
          <w:rFonts w:ascii="Times New Roman" w:hAnsi="Times New Roman"/>
          <w:sz w:val="24"/>
          <w:szCs w:val="24"/>
        </w:rPr>
      </w:pPr>
      <w:proofErr w:type="spellStart"/>
      <w:r>
        <w:rPr>
          <w:rFonts w:ascii="Times New Roman" w:hAnsi="Times New Roman"/>
          <w:sz w:val="24"/>
          <w:szCs w:val="24"/>
        </w:rPr>
        <w:t>Возобновляемость</w:t>
      </w:r>
      <w:proofErr w:type="spellEnd"/>
      <w:r>
        <w:rPr>
          <w:rFonts w:ascii="Times New Roman" w:hAnsi="Times New Roman"/>
          <w:sz w:val="24"/>
          <w:szCs w:val="24"/>
        </w:rPr>
        <w:t>: ПК не возобновляется после частичного или полного погашения, по КК же вы можете вновь воспользоваться деньгами банка после внесения минимального платежа в пределах установленного лимита.</w:t>
      </w:r>
    </w:p>
    <w:p w:rsidR="00853142" w:rsidRPr="00FD09BB" w:rsidRDefault="00853142" w:rsidP="00853142">
      <w:pPr>
        <w:pStyle w:val="a3"/>
        <w:numPr>
          <w:ilvl w:val="0"/>
          <w:numId w:val="5"/>
        </w:numPr>
        <w:spacing w:after="240" w:line="360" w:lineRule="auto"/>
        <w:rPr>
          <w:rFonts w:ascii="Times New Roman" w:hAnsi="Times New Roman"/>
          <w:sz w:val="24"/>
          <w:szCs w:val="24"/>
        </w:rPr>
      </w:pPr>
      <w:r>
        <w:rPr>
          <w:rFonts w:ascii="Times New Roman" w:hAnsi="Times New Roman"/>
          <w:sz w:val="24"/>
          <w:szCs w:val="24"/>
        </w:rPr>
        <w:t>Использование: КК используется как платежное средство для ежедневных повторяющихся покупок на небольшие суммы, ПК предназначен для совершения крупных разовых трат</w:t>
      </w:r>
    </w:p>
    <w:p w:rsidR="008D15CF" w:rsidRDefault="008D15CF" w:rsidP="0018143F">
      <w:pPr>
        <w:spacing w:after="240" w:line="360" w:lineRule="auto"/>
        <w:rPr>
          <w:rFonts w:ascii="Times New Roman" w:hAnsi="Times New Roman"/>
          <w:sz w:val="24"/>
          <w:szCs w:val="24"/>
        </w:rPr>
      </w:pPr>
    </w:p>
    <w:p w:rsidR="00F766B5" w:rsidRDefault="00F766B5" w:rsidP="004219E1">
      <w:pPr>
        <w:pStyle w:val="2"/>
        <w:rPr>
          <w:rFonts w:cs="Times New Roman"/>
          <w:szCs w:val="24"/>
        </w:rPr>
      </w:pPr>
      <w:bookmarkStart w:id="9" w:name="_Toc388362998"/>
      <w:r w:rsidRPr="00966EF7">
        <w:rPr>
          <w:rFonts w:cs="Times New Roman"/>
          <w:szCs w:val="24"/>
        </w:rPr>
        <w:t>Полная стоимость кредита и кредитная нагрузка на бюджет</w:t>
      </w:r>
      <w:bookmarkEnd w:id="9"/>
    </w:p>
    <w:p w:rsidR="00966EF7" w:rsidRPr="00966EF7" w:rsidRDefault="00966EF7" w:rsidP="00966EF7"/>
    <w:p w:rsidR="006451E5" w:rsidRPr="00D524C0" w:rsidRDefault="006451E5" w:rsidP="006451E5">
      <w:pPr>
        <w:pStyle w:val="a5"/>
        <w:shd w:val="clear" w:color="auto" w:fill="FFFFFF"/>
        <w:spacing w:before="96" w:beforeAutospacing="0" w:after="240" w:afterAutospacing="0" w:line="360" w:lineRule="auto"/>
        <w:rPr>
          <w:rFonts w:eastAsia="Calibri"/>
          <w:lang w:eastAsia="en-US"/>
        </w:rPr>
      </w:pPr>
      <w:r w:rsidRPr="00D524C0">
        <w:rPr>
          <w:rFonts w:eastAsia="Calibri"/>
          <w:lang w:eastAsia="en-US"/>
        </w:rPr>
        <w:t xml:space="preserve">Начнем с определения того, что же такое </w:t>
      </w:r>
      <w:proofErr w:type="gramStart"/>
      <w:r w:rsidRPr="00D524C0">
        <w:rPr>
          <w:rFonts w:eastAsia="Calibri"/>
          <w:lang w:eastAsia="en-US"/>
        </w:rPr>
        <w:t>полная</w:t>
      </w:r>
      <w:proofErr w:type="gramEnd"/>
      <w:r w:rsidRPr="00D524C0">
        <w:rPr>
          <w:rFonts w:eastAsia="Calibri"/>
          <w:lang w:eastAsia="en-US"/>
        </w:rPr>
        <w:t xml:space="preserve"> стоимость кредита (ПСК).</w:t>
      </w:r>
      <w:r w:rsidR="009E2589">
        <w:rPr>
          <w:rFonts w:eastAsia="Calibri"/>
          <w:lang w:eastAsia="en-US"/>
        </w:rPr>
        <w:t xml:space="preserve"> </w:t>
      </w:r>
      <w:r w:rsidRPr="00D524C0">
        <w:rPr>
          <w:rFonts w:eastAsia="Calibri"/>
          <w:lang w:eastAsia="en-US"/>
        </w:rPr>
        <w:t>ПСК — платежи </w:t>
      </w:r>
      <w:hyperlink r:id="rId9" w:tooltip="Заёмщик" w:history="1">
        <w:r w:rsidRPr="00D524C0">
          <w:rPr>
            <w:rFonts w:eastAsia="Calibri"/>
            <w:lang w:eastAsia="en-US"/>
          </w:rPr>
          <w:t>заёмщика</w:t>
        </w:r>
      </w:hyperlink>
      <w:r w:rsidRPr="00D524C0">
        <w:rPr>
          <w:rFonts w:eastAsia="Calibri"/>
          <w:lang w:eastAsia="en-US"/>
        </w:rPr>
        <w:t xml:space="preserve"> по кредитному договору, размеры и </w:t>
      </w:r>
      <w:proofErr w:type="gramStart"/>
      <w:r w:rsidRPr="00D524C0">
        <w:rPr>
          <w:rFonts w:eastAsia="Calibri"/>
          <w:lang w:eastAsia="en-US"/>
        </w:rPr>
        <w:t>сроки</w:t>
      </w:r>
      <w:proofErr w:type="gramEnd"/>
      <w:r w:rsidRPr="00D524C0">
        <w:rPr>
          <w:rFonts w:eastAsia="Calibri"/>
          <w:lang w:eastAsia="en-US"/>
        </w:rPr>
        <w:t xml:space="preserve"> уплаты которых известны на момент его заключения, в том числе с учётом платежей в пользу третьих лиц, определённых договором, если обязанность заёмщика по таким платежам вытекает из условий договора. </w:t>
      </w:r>
      <w:proofErr w:type="gramStart"/>
      <w:r w:rsidRPr="00D524C0">
        <w:rPr>
          <w:rFonts w:eastAsia="Calibri"/>
          <w:lang w:eastAsia="en-US"/>
        </w:rPr>
        <w:t>Полная</w:t>
      </w:r>
      <w:proofErr w:type="gramEnd"/>
      <w:r w:rsidRPr="00D524C0">
        <w:rPr>
          <w:rFonts w:eastAsia="Calibri"/>
          <w:lang w:eastAsia="en-US"/>
        </w:rPr>
        <w:t xml:space="preserve"> стоимость кредита вычисляется в годовых процентах. </w:t>
      </w:r>
      <w:r>
        <w:rPr>
          <w:rFonts w:eastAsia="Calibri"/>
          <w:lang w:eastAsia="en-US"/>
        </w:rPr>
        <w:t>ПСК</w:t>
      </w:r>
      <w:r w:rsidR="009E2589">
        <w:rPr>
          <w:rFonts w:eastAsia="Calibri"/>
          <w:lang w:eastAsia="en-US"/>
        </w:rPr>
        <w:t xml:space="preserve"> </w:t>
      </w:r>
      <w:r w:rsidRPr="00D524C0">
        <w:rPr>
          <w:rFonts w:eastAsia="Calibri"/>
          <w:lang w:eastAsia="en-US"/>
        </w:rPr>
        <w:t>по кредитной карте включает в себя:</w:t>
      </w:r>
    </w:p>
    <w:p w:rsidR="006451E5" w:rsidRPr="00D524C0" w:rsidRDefault="006451E5" w:rsidP="006451E5">
      <w:pPr>
        <w:pStyle w:val="a3"/>
        <w:numPr>
          <w:ilvl w:val="0"/>
          <w:numId w:val="7"/>
        </w:numPr>
        <w:spacing w:after="240" w:line="360" w:lineRule="auto"/>
        <w:rPr>
          <w:rFonts w:ascii="Times New Roman" w:hAnsi="Times New Roman"/>
          <w:sz w:val="24"/>
          <w:szCs w:val="24"/>
        </w:rPr>
      </w:pPr>
      <w:r w:rsidRPr="00D524C0">
        <w:rPr>
          <w:rFonts w:ascii="Times New Roman" w:hAnsi="Times New Roman"/>
          <w:sz w:val="24"/>
          <w:szCs w:val="24"/>
        </w:rPr>
        <w:t>проценты за пользование кредитом без использования льготного периода;</w:t>
      </w:r>
    </w:p>
    <w:p w:rsidR="006451E5" w:rsidRPr="00D524C0" w:rsidRDefault="006451E5" w:rsidP="006451E5">
      <w:pPr>
        <w:pStyle w:val="a3"/>
        <w:numPr>
          <w:ilvl w:val="0"/>
          <w:numId w:val="7"/>
        </w:numPr>
        <w:spacing w:after="240" w:line="360" w:lineRule="auto"/>
        <w:rPr>
          <w:rFonts w:ascii="Times New Roman" w:hAnsi="Times New Roman"/>
          <w:sz w:val="24"/>
          <w:szCs w:val="24"/>
        </w:rPr>
      </w:pPr>
      <w:r w:rsidRPr="00D524C0">
        <w:rPr>
          <w:rFonts w:ascii="Times New Roman" w:hAnsi="Times New Roman"/>
          <w:sz w:val="24"/>
          <w:szCs w:val="24"/>
        </w:rPr>
        <w:t>платежи по погашению основного долга по кредиту;</w:t>
      </w:r>
    </w:p>
    <w:p w:rsidR="006451E5" w:rsidRPr="00D524C0" w:rsidRDefault="006451E5" w:rsidP="006451E5">
      <w:pPr>
        <w:pStyle w:val="a3"/>
        <w:numPr>
          <w:ilvl w:val="0"/>
          <w:numId w:val="7"/>
        </w:numPr>
        <w:spacing w:after="240" w:line="360" w:lineRule="auto"/>
        <w:rPr>
          <w:rFonts w:ascii="Times New Roman" w:hAnsi="Times New Roman"/>
          <w:sz w:val="24"/>
          <w:szCs w:val="24"/>
        </w:rPr>
      </w:pPr>
      <w:r w:rsidRPr="00D524C0">
        <w:rPr>
          <w:rFonts w:ascii="Times New Roman" w:hAnsi="Times New Roman"/>
          <w:sz w:val="24"/>
          <w:szCs w:val="24"/>
        </w:rPr>
        <w:t>комиссию за обслуживание клиента при выдаче карты;</w:t>
      </w:r>
    </w:p>
    <w:p w:rsidR="006451E5" w:rsidRPr="00D524C0" w:rsidRDefault="006451E5" w:rsidP="006451E5">
      <w:pPr>
        <w:pStyle w:val="a3"/>
        <w:numPr>
          <w:ilvl w:val="0"/>
          <w:numId w:val="7"/>
        </w:numPr>
        <w:spacing w:after="240" w:line="360" w:lineRule="auto"/>
        <w:rPr>
          <w:rFonts w:ascii="Times New Roman" w:hAnsi="Times New Roman"/>
          <w:sz w:val="24"/>
          <w:szCs w:val="24"/>
        </w:rPr>
      </w:pPr>
      <w:r w:rsidRPr="00D524C0">
        <w:rPr>
          <w:rFonts w:ascii="Times New Roman" w:hAnsi="Times New Roman"/>
          <w:sz w:val="24"/>
          <w:szCs w:val="24"/>
        </w:rPr>
        <w:t>комиссию за выпуск и обслуживание карты.</w:t>
      </w:r>
    </w:p>
    <w:p w:rsidR="006451E5" w:rsidRDefault="00E352E0" w:rsidP="006451E5">
      <w:pPr>
        <w:spacing w:after="240" w:line="360" w:lineRule="auto"/>
        <w:rPr>
          <w:rFonts w:ascii="Times New Roman" w:hAnsi="Times New Roman"/>
          <w:sz w:val="24"/>
          <w:szCs w:val="24"/>
        </w:rPr>
      </w:pPr>
      <w:r>
        <w:rPr>
          <w:rFonts w:ascii="Times New Roman" w:hAnsi="Times New Roman"/>
          <w:sz w:val="24"/>
          <w:szCs w:val="24"/>
        </w:rPr>
        <w:t>Так</w:t>
      </w:r>
      <w:r w:rsidR="006451E5">
        <w:rPr>
          <w:rFonts w:ascii="Times New Roman" w:hAnsi="Times New Roman"/>
          <w:sz w:val="24"/>
          <w:szCs w:val="24"/>
        </w:rPr>
        <w:t xml:space="preserve">же должны учитываться </w:t>
      </w:r>
      <w:r w:rsidR="006451E5" w:rsidRPr="00D62B4A">
        <w:rPr>
          <w:rFonts w:ascii="Times New Roman" w:hAnsi="Times New Roman"/>
          <w:sz w:val="24"/>
          <w:szCs w:val="24"/>
        </w:rPr>
        <w:t>ваши платежи в пользу других организаций (например,</w:t>
      </w:r>
      <w:r w:rsidR="006451E5">
        <w:rPr>
          <w:rFonts w:ascii="Times New Roman" w:hAnsi="Times New Roman"/>
          <w:sz w:val="24"/>
          <w:szCs w:val="24"/>
        </w:rPr>
        <w:t xml:space="preserve"> </w:t>
      </w:r>
      <w:r w:rsidR="006451E5" w:rsidRPr="00D62B4A">
        <w:rPr>
          <w:rFonts w:ascii="Times New Roman" w:hAnsi="Times New Roman"/>
          <w:sz w:val="24"/>
          <w:szCs w:val="24"/>
        </w:rPr>
        <w:t>страховых компаний), если обязанность по таким платежам вытекает из условий кредитного договора. К таким платежам можно отнести платежи по страхованию жизни</w:t>
      </w:r>
      <w:r w:rsidR="009E2589">
        <w:rPr>
          <w:rFonts w:ascii="Times New Roman" w:hAnsi="Times New Roman"/>
          <w:sz w:val="24"/>
          <w:szCs w:val="24"/>
        </w:rPr>
        <w:t xml:space="preserve"> </w:t>
      </w:r>
      <w:r w:rsidR="006451E5" w:rsidRPr="00D62B4A">
        <w:rPr>
          <w:rFonts w:ascii="Times New Roman" w:hAnsi="Times New Roman"/>
          <w:sz w:val="24"/>
          <w:szCs w:val="24"/>
        </w:rPr>
        <w:t>и ответственности заёмщика.</w:t>
      </w:r>
    </w:p>
    <w:p w:rsidR="006451E5" w:rsidRPr="00D62B4A" w:rsidRDefault="006451E5" w:rsidP="006451E5">
      <w:pPr>
        <w:spacing w:after="240" w:line="360" w:lineRule="auto"/>
        <w:rPr>
          <w:rFonts w:ascii="Times New Roman" w:hAnsi="Times New Roman"/>
          <w:sz w:val="24"/>
          <w:szCs w:val="24"/>
        </w:rPr>
      </w:pPr>
      <w:r w:rsidRPr="00D62B4A">
        <w:rPr>
          <w:rFonts w:ascii="Times New Roman" w:hAnsi="Times New Roman"/>
          <w:sz w:val="24"/>
          <w:szCs w:val="24"/>
        </w:rPr>
        <w:t>По банковским картам в расчёт ПСК не включаются:</w:t>
      </w:r>
    </w:p>
    <w:p w:rsidR="006451E5" w:rsidRPr="00D62B4A" w:rsidRDefault="006451E5" w:rsidP="006451E5">
      <w:pPr>
        <w:pStyle w:val="a3"/>
        <w:numPr>
          <w:ilvl w:val="0"/>
          <w:numId w:val="8"/>
        </w:numPr>
        <w:spacing w:after="240" w:line="360" w:lineRule="auto"/>
        <w:rPr>
          <w:rFonts w:ascii="Times New Roman" w:hAnsi="Times New Roman"/>
          <w:sz w:val="24"/>
          <w:szCs w:val="24"/>
        </w:rPr>
      </w:pPr>
      <w:r w:rsidRPr="00D62B4A">
        <w:rPr>
          <w:rFonts w:ascii="Times New Roman" w:hAnsi="Times New Roman"/>
          <w:sz w:val="24"/>
          <w:szCs w:val="24"/>
        </w:rPr>
        <w:lastRenderedPageBreak/>
        <w:t>комиссии за осуществление операций в валюте, отличной от валюты счёта (валюты предоставленного кредита);</w:t>
      </w:r>
    </w:p>
    <w:p w:rsidR="006451E5" w:rsidRPr="00D62B4A" w:rsidRDefault="006451E5" w:rsidP="006451E5">
      <w:pPr>
        <w:pStyle w:val="a3"/>
        <w:numPr>
          <w:ilvl w:val="0"/>
          <w:numId w:val="8"/>
        </w:numPr>
        <w:spacing w:after="240" w:line="360" w:lineRule="auto"/>
        <w:rPr>
          <w:rFonts w:ascii="Times New Roman" w:hAnsi="Times New Roman"/>
          <w:sz w:val="24"/>
          <w:szCs w:val="24"/>
        </w:rPr>
      </w:pPr>
      <w:r w:rsidRPr="00D62B4A">
        <w:rPr>
          <w:rFonts w:ascii="Times New Roman" w:hAnsi="Times New Roman"/>
          <w:sz w:val="24"/>
          <w:szCs w:val="24"/>
        </w:rPr>
        <w:t>комиссии за приостановление операций по банковской карте;</w:t>
      </w:r>
    </w:p>
    <w:p w:rsidR="006451E5" w:rsidRPr="00D62B4A" w:rsidRDefault="006451E5" w:rsidP="006451E5">
      <w:pPr>
        <w:pStyle w:val="a3"/>
        <w:numPr>
          <w:ilvl w:val="0"/>
          <w:numId w:val="8"/>
        </w:numPr>
        <w:spacing w:after="240" w:line="360" w:lineRule="auto"/>
        <w:rPr>
          <w:rFonts w:ascii="Times New Roman" w:hAnsi="Times New Roman"/>
          <w:sz w:val="24"/>
          <w:szCs w:val="24"/>
        </w:rPr>
      </w:pPr>
      <w:r w:rsidRPr="00D62B4A">
        <w:rPr>
          <w:rFonts w:ascii="Times New Roman" w:hAnsi="Times New Roman"/>
          <w:sz w:val="24"/>
          <w:szCs w:val="24"/>
        </w:rPr>
        <w:t>комиссии за зачисление другими кредитными организациями денежных средств на банковскую карту.</w:t>
      </w:r>
    </w:p>
    <w:p w:rsidR="006451E5" w:rsidRPr="00D62B4A" w:rsidRDefault="006451E5" w:rsidP="006451E5">
      <w:pPr>
        <w:spacing w:after="240" w:line="360" w:lineRule="auto"/>
        <w:rPr>
          <w:rFonts w:ascii="Times New Roman" w:hAnsi="Times New Roman"/>
          <w:sz w:val="24"/>
          <w:szCs w:val="24"/>
        </w:rPr>
      </w:pPr>
      <w:proofErr w:type="gramStart"/>
      <w:r w:rsidRPr="00D62B4A">
        <w:rPr>
          <w:rFonts w:ascii="Times New Roman" w:hAnsi="Times New Roman"/>
          <w:sz w:val="24"/>
          <w:szCs w:val="24"/>
        </w:rPr>
        <w:t xml:space="preserve">В случае, если кредитный договор предполагает различные размеры платежей, </w:t>
      </w:r>
      <w:r>
        <w:rPr>
          <w:rFonts w:ascii="Times New Roman" w:hAnsi="Times New Roman"/>
          <w:sz w:val="24"/>
          <w:szCs w:val="24"/>
        </w:rPr>
        <w:t xml:space="preserve">как в случае с кредитной картой, то </w:t>
      </w:r>
      <w:r w:rsidRPr="00D62B4A">
        <w:rPr>
          <w:rFonts w:ascii="Times New Roman" w:hAnsi="Times New Roman"/>
          <w:sz w:val="24"/>
          <w:szCs w:val="24"/>
        </w:rPr>
        <w:t>расчёт полной стоимости кредита производится исходя из максимально возможных суммы кредита (лимита овердрафта) и срока кредитования (с</w:t>
      </w:r>
      <w:r>
        <w:rPr>
          <w:rFonts w:ascii="Times New Roman" w:hAnsi="Times New Roman"/>
          <w:sz w:val="24"/>
          <w:szCs w:val="24"/>
        </w:rPr>
        <w:t>рока действия банковской карты) и</w:t>
      </w:r>
      <w:r w:rsidR="009E2589">
        <w:rPr>
          <w:rFonts w:ascii="Times New Roman" w:hAnsi="Times New Roman"/>
          <w:sz w:val="24"/>
          <w:szCs w:val="24"/>
        </w:rPr>
        <w:t xml:space="preserve"> </w:t>
      </w:r>
      <w:r w:rsidRPr="00D62B4A">
        <w:rPr>
          <w:rFonts w:ascii="Times New Roman" w:hAnsi="Times New Roman"/>
          <w:sz w:val="24"/>
          <w:szCs w:val="24"/>
        </w:rPr>
        <w:t>равномерных платежей по кредитному договору.</w:t>
      </w:r>
      <w:proofErr w:type="gramEnd"/>
    </w:p>
    <w:p w:rsidR="006451E5" w:rsidRPr="006451E5" w:rsidRDefault="006451E5" w:rsidP="006451E5">
      <w:pPr>
        <w:spacing w:after="240" w:line="360" w:lineRule="auto"/>
        <w:rPr>
          <w:rFonts w:ascii="Times New Roman" w:hAnsi="Times New Roman"/>
          <w:b/>
          <w:i/>
          <w:sz w:val="24"/>
          <w:szCs w:val="24"/>
        </w:rPr>
      </w:pPr>
      <w:r w:rsidRPr="006451E5">
        <w:rPr>
          <w:rFonts w:ascii="Times New Roman" w:hAnsi="Times New Roman"/>
          <w:b/>
          <w:i/>
          <w:sz w:val="24"/>
          <w:szCs w:val="24"/>
        </w:rPr>
        <w:t>Пример расчета ПСК для кредитной карты одного из банков в зависимости от кредитного лимита:</w:t>
      </w:r>
    </w:p>
    <w:p w:rsidR="006451E5" w:rsidRPr="006451E5" w:rsidRDefault="006451E5" w:rsidP="006451E5">
      <w:pPr>
        <w:pStyle w:val="a3"/>
        <w:numPr>
          <w:ilvl w:val="0"/>
          <w:numId w:val="9"/>
        </w:numPr>
        <w:spacing w:after="240" w:line="360" w:lineRule="auto"/>
        <w:rPr>
          <w:rFonts w:ascii="Times New Roman" w:hAnsi="Times New Roman"/>
          <w:i/>
          <w:sz w:val="24"/>
          <w:szCs w:val="24"/>
        </w:rPr>
      </w:pPr>
      <w:r w:rsidRPr="006451E5">
        <w:rPr>
          <w:rFonts w:ascii="Times New Roman" w:hAnsi="Times New Roman"/>
          <w:i/>
          <w:sz w:val="24"/>
          <w:szCs w:val="24"/>
        </w:rPr>
        <w:t xml:space="preserve">Ежегодная комиссия за обслуживание карты (руб.): 450.00 руб. </w:t>
      </w:r>
    </w:p>
    <w:p w:rsidR="006451E5" w:rsidRPr="006451E5" w:rsidRDefault="00E352E0" w:rsidP="006451E5">
      <w:pPr>
        <w:pStyle w:val="a3"/>
        <w:numPr>
          <w:ilvl w:val="0"/>
          <w:numId w:val="9"/>
        </w:numPr>
        <w:spacing w:after="240" w:line="360" w:lineRule="auto"/>
        <w:rPr>
          <w:rFonts w:ascii="Times New Roman" w:hAnsi="Times New Roman"/>
          <w:i/>
          <w:sz w:val="24"/>
          <w:szCs w:val="24"/>
        </w:rPr>
      </w:pPr>
      <w:r>
        <w:rPr>
          <w:rFonts w:ascii="Times New Roman" w:hAnsi="Times New Roman"/>
          <w:i/>
          <w:sz w:val="24"/>
          <w:szCs w:val="24"/>
        </w:rPr>
        <w:t>Срок действия к</w:t>
      </w:r>
      <w:r w:rsidR="006451E5" w:rsidRPr="006451E5">
        <w:rPr>
          <w:rFonts w:ascii="Times New Roman" w:hAnsi="Times New Roman"/>
          <w:i/>
          <w:sz w:val="24"/>
          <w:szCs w:val="24"/>
        </w:rPr>
        <w:t xml:space="preserve">редитной карты: 3 года </w:t>
      </w:r>
    </w:p>
    <w:p w:rsidR="006451E5" w:rsidRPr="006451E5" w:rsidRDefault="006451E5" w:rsidP="006451E5">
      <w:pPr>
        <w:pStyle w:val="a3"/>
        <w:numPr>
          <w:ilvl w:val="0"/>
          <w:numId w:val="9"/>
        </w:numPr>
        <w:spacing w:after="240" w:line="360" w:lineRule="auto"/>
        <w:rPr>
          <w:rFonts w:ascii="Times New Roman" w:hAnsi="Times New Roman"/>
          <w:i/>
          <w:sz w:val="24"/>
          <w:szCs w:val="24"/>
        </w:rPr>
      </w:pPr>
      <w:r w:rsidRPr="006451E5">
        <w:rPr>
          <w:rFonts w:ascii="Times New Roman" w:hAnsi="Times New Roman"/>
          <w:i/>
          <w:sz w:val="24"/>
          <w:szCs w:val="24"/>
        </w:rPr>
        <w:t xml:space="preserve">Процентная ставка (годовая): 24,90% </w:t>
      </w:r>
    </w:p>
    <w:tbl>
      <w:tblPr>
        <w:tblStyle w:val="a4"/>
        <w:tblW w:w="0" w:type="auto"/>
        <w:jc w:val="center"/>
        <w:tblLayout w:type="fixed"/>
        <w:tblLook w:val="0000"/>
      </w:tblPr>
      <w:tblGrid>
        <w:gridCol w:w="1508"/>
        <w:gridCol w:w="1508"/>
        <w:gridCol w:w="1508"/>
        <w:gridCol w:w="1508"/>
        <w:gridCol w:w="1508"/>
        <w:gridCol w:w="1508"/>
      </w:tblGrid>
      <w:tr w:rsidR="006451E5" w:rsidRPr="006451E5" w:rsidTr="002156DC">
        <w:trPr>
          <w:trHeight w:val="386"/>
          <w:jc w:val="center"/>
        </w:trPr>
        <w:tc>
          <w:tcPr>
            <w:tcW w:w="1508" w:type="dxa"/>
            <w:tcBorders>
              <w:top w:val="single" w:sz="8" w:space="0" w:color="auto"/>
              <w:left w:val="single" w:sz="8" w:space="0" w:color="auto"/>
              <w:bottom w:val="single" w:sz="2" w:space="0" w:color="auto"/>
              <w:right w:val="single" w:sz="2" w:space="0" w:color="auto"/>
            </w:tcBorders>
            <w:shd w:val="clear" w:color="auto" w:fill="BFBFBF" w:themeFill="background1" w:themeFillShade="BF"/>
            <w:vAlign w:val="center"/>
          </w:tcPr>
          <w:p w:rsidR="006451E5" w:rsidRPr="006451E5" w:rsidRDefault="006451E5" w:rsidP="00966EF7">
            <w:pPr>
              <w:spacing w:line="360" w:lineRule="auto"/>
              <w:jc w:val="center"/>
              <w:rPr>
                <w:rFonts w:ascii="Times New Roman" w:hAnsi="Times New Roman"/>
                <w:i/>
                <w:sz w:val="24"/>
                <w:szCs w:val="24"/>
              </w:rPr>
            </w:pPr>
            <w:r w:rsidRPr="006451E5">
              <w:rPr>
                <w:rFonts w:ascii="Times New Roman" w:hAnsi="Times New Roman"/>
                <w:i/>
                <w:sz w:val="24"/>
                <w:szCs w:val="24"/>
              </w:rPr>
              <w:t>Кредитный лимит (руб.)</w:t>
            </w:r>
          </w:p>
        </w:tc>
        <w:tc>
          <w:tcPr>
            <w:tcW w:w="1508" w:type="dxa"/>
            <w:tcBorders>
              <w:top w:val="single" w:sz="8" w:space="0" w:color="auto"/>
              <w:left w:val="single" w:sz="2" w:space="0" w:color="auto"/>
              <w:bottom w:val="single" w:sz="2" w:space="0" w:color="auto"/>
              <w:right w:val="single" w:sz="8" w:space="0" w:color="auto"/>
            </w:tcBorders>
            <w:shd w:val="clear" w:color="auto" w:fill="BFBFBF" w:themeFill="background1" w:themeFillShade="BF"/>
            <w:vAlign w:val="center"/>
          </w:tcPr>
          <w:p w:rsidR="006451E5" w:rsidRPr="006451E5" w:rsidRDefault="006451E5" w:rsidP="00966EF7">
            <w:pPr>
              <w:spacing w:line="360" w:lineRule="auto"/>
              <w:jc w:val="center"/>
              <w:rPr>
                <w:rFonts w:ascii="Times New Roman" w:hAnsi="Times New Roman"/>
                <w:i/>
                <w:sz w:val="24"/>
                <w:szCs w:val="24"/>
              </w:rPr>
            </w:pPr>
            <w:r w:rsidRPr="006451E5">
              <w:rPr>
                <w:rFonts w:ascii="Times New Roman" w:hAnsi="Times New Roman"/>
                <w:i/>
                <w:sz w:val="24"/>
                <w:szCs w:val="24"/>
              </w:rPr>
              <w:t xml:space="preserve">Полная </w:t>
            </w:r>
            <w:r w:rsidR="00E352E0">
              <w:rPr>
                <w:rFonts w:ascii="Times New Roman" w:hAnsi="Times New Roman"/>
                <w:i/>
                <w:sz w:val="24"/>
                <w:szCs w:val="24"/>
              </w:rPr>
              <w:t>с</w:t>
            </w:r>
            <w:r w:rsidRPr="006451E5">
              <w:rPr>
                <w:rFonts w:ascii="Times New Roman" w:hAnsi="Times New Roman"/>
                <w:i/>
                <w:sz w:val="24"/>
                <w:szCs w:val="24"/>
              </w:rPr>
              <w:t xml:space="preserve">тоимость </w:t>
            </w:r>
            <w:r w:rsidR="00E352E0">
              <w:rPr>
                <w:rFonts w:ascii="Times New Roman" w:hAnsi="Times New Roman"/>
                <w:i/>
                <w:sz w:val="24"/>
                <w:szCs w:val="24"/>
              </w:rPr>
              <w:t>к</w:t>
            </w:r>
            <w:r w:rsidRPr="006451E5">
              <w:rPr>
                <w:rFonts w:ascii="Times New Roman" w:hAnsi="Times New Roman"/>
                <w:i/>
                <w:sz w:val="24"/>
                <w:szCs w:val="24"/>
              </w:rPr>
              <w:t>редита</w:t>
            </w:r>
            <w:proofErr w:type="gramStart"/>
            <w:r w:rsidRPr="006451E5">
              <w:rPr>
                <w:rFonts w:ascii="Times New Roman" w:hAnsi="Times New Roman"/>
                <w:i/>
                <w:sz w:val="24"/>
                <w:szCs w:val="24"/>
              </w:rPr>
              <w:t xml:space="preserve"> (%)</w:t>
            </w:r>
            <w:proofErr w:type="gramEnd"/>
          </w:p>
        </w:tc>
        <w:tc>
          <w:tcPr>
            <w:tcW w:w="1508" w:type="dxa"/>
            <w:tcBorders>
              <w:left w:val="single" w:sz="8" w:space="0" w:color="auto"/>
            </w:tcBorders>
            <w:shd w:val="clear" w:color="auto" w:fill="BFBFBF" w:themeFill="background1" w:themeFillShade="BF"/>
            <w:vAlign w:val="center"/>
          </w:tcPr>
          <w:p w:rsidR="006451E5" w:rsidRPr="006451E5" w:rsidRDefault="006451E5" w:rsidP="00966EF7">
            <w:pPr>
              <w:spacing w:line="360" w:lineRule="auto"/>
              <w:jc w:val="center"/>
              <w:rPr>
                <w:rFonts w:ascii="Times New Roman" w:hAnsi="Times New Roman"/>
                <w:i/>
                <w:sz w:val="24"/>
                <w:szCs w:val="24"/>
              </w:rPr>
            </w:pPr>
            <w:r w:rsidRPr="006451E5">
              <w:rPr>
                <w:rFonts w:ascii="Times New Roman" w:hAnsi="Times New Roman"/>
                <w:i/>
                <w:sz w:val="24"/>
                <w:szCs w:val="24"/>
              </w:rPr>
              <w:t>Кредитный лимит (руб.)</w:t>
            </w:r>
          </w:p>
        </w:tc>
        <w:tc>
          <w:tcPr>
            <w:tcW w:w="1508" w:type="dxa"/>
            <w:shd w:val="clear" w:color="auto" w:fill="BFBFBF" w:themeFill="background1" w:themeFillShade="BF"/>
            <w:vAlign w:val="center"/>
          </w:tcPr>
          <w:p w:rsidR="006451E5" w:rsidRPr="006451E5" w:rsidRDefault="006451E5" w:rsidP="00966EF7">
            <w:pPr>
              <w:spacing w:line="360" w:lineRule="auto"/>
              <w:jc w:val="center"/>
              <w:rPr>
                <w:rFonts w:ascii="Times New Roman" w:hAnsi="Times New Roman"/>
                <w:i/>
                <w:sz w:val="24"/>
                <w:szCs w:val="24"/>
              </w:rPr>
            </w:pPr>
            <w:proofErr w:type="gramStart"/>
            <w:r w:rsidRPr="006451E5">
              <w:rPr>
                <w:rFonts w:ascii="Times New Roman" w:hAnsi="Times New Roman"/>
                <w:i/>
                <w:sz w:val="24"/>
                <w:szCs w:val="24"/>
              </w:rPr>
              <w:t>Полная</w:t>
            </w:r>
            <w:proofErr w:type="gramEnd"/>
            <w:r w:rsidRPr="006451E5">
              <w:rPr>
                <w:rFonts w:ascii="Times New Roman" w:hAnsi="Times New Roman"/>
                <w:i/>
                <w:sz w:val="24"/>
                <w:szCs w:val="24"/>
              </w:rPr>
              <w:t xml:space="preserve"> </w:t>
            </w:r>
            <w:r w:rsidR="00E352E0">
              <w:rPr>
                <w:rFonts w:ascii="Times New Roman" w:hAnsi="Times New Roman"/>
                <w:i/>
                <w:sz w:val="24"/>
                <w:szCs w:val="24"/>
              </w:rPr>
              <w:t>с</w:t>
            </w:r>
            <w:r w:rsidRPr="006451E5">
              <w:rPr>
                <w:rFonts w:ascii="Times New Roman" w:hAnsi="Times New Roman"/>
                <w:i/>
                <w:sz w:val="24"/>
                <w:szCs w:val="24"/>
              </w:rPr>
              <w:t>тоимость Кредита (%)</w:t>
            </w:r>
          </w:p>
        </w:tc>
        <w:tc>
          <w:tcPr>
            <w:tcW w:w="1508" w:type="dxa"/>
            <w:shd w:val="clear" w:color="auto" w:fill="BFBFBF" w:themeFill="background1" w:themeFillShade="BF"/>
            <w:vAlign w:val="center"/>
          </w:tcPr>
          <w:p w:rsidR="006451E5" w:rsidRPr="006451E5" w:rsidRDefault="006451E5" w:rsidP="00966EF7">
            <w:pPr>
              <w:spacing w:line="360" w:lineRule="auto"/>
              <w:jc w:val="center"/>
              <w:rPr>
                <w:rFonts w:ascii="Times New Roman" w:hAnsi="Times New Roman"/>
                <w:i/>
                <w:sz w:val="24"/>
                <w:szCs w:val="24"/>
              </w:rPr>
            </w:pPr>
            <w:r w:rsidRPr="006451E5">
              <w:rPr>
                <w:rFonts w:ascii="Times New Roman" w:hAnsi="Times New Roman"/>
                <w:i/>
                <w:sz w:val="24"/>
                <w:szCs w:val="24"/>
              </w:rPr>
              <w:t>Кредитный лимит (руб.)</w:t>
            </w:r>
          </w:p>
        </w:tc>
        <w:tc>
          <w:tcPr>
            <w:tcW w:w="1508" w:type="dxa"/>
            <w:shd w:val="clear" w:color="auto" w:fill="BFBFBF" w:themeFill="background1" w:themeFillShade="BF"/>
            <w:vAlign w:val="center"/>
          </w:tcPr>
          <w:p w:rsidR="006451E5" w:rsidRPr="006451E5" w:rsidRDefault="006451E5" w:rsidP="00966EF7">
            <w:pPr>
              <w:spacing w:line="360" w:lineRule="auto"/>
              <w:jc w:val="center"/>
              <w:rPr>
                <w:rFonts w:ascii="Times New Roman" w:hAnsi="Times New Roman"/>
                <w:i/>
                <w:sz w:val="24"/>
                <w:szCs w:val="24"/>
              </w:rPr>
            </w:pPr>
            <w:r w:rsidRPr="006451E5">
              <w:rPr>
                <w:rFonts w:ascii="Times New Roman" w:hAnsi="Times New Roman"/>
                <w:i/>
                <w:sz w:val="24"/>
                <w:szCs w:val="24"/>
              </w:rPr>
              <w:t xml:space="preserve">Полная </w:t>
            </w:r>
            <w:r w:rsidR="00E352E0">
              <w:rPr>
                <w:rFonts w:ascii="Times New Roman" w:hAnsi="Times New Roman"/>
                <w:i/>
                <w:sz w:val="24"/>
                <w:szCs w:val="24"/>
              </w:rPr>
              <w:t>с</w:t>
            </w:r>
            <w:r w:rsidRPr="006451E5">
              <w:rPr>
                <w:rFonts w:ascii="Times New Roman" w:hAnsi="Times New Roman"/>
                <w:i/>
                <w:sz w:val="24"/>
                <w:szCs w:val="24"/>
              </w:rPr>
              <w:t xml:space="preserve">тоимость </w:t>
            </w:r>
            <w:r w:rsidR="00E352E0">
              <w:rPr>
                <w:rFonts w:ascii="Times New Roman" w:hAnsi="Times New Roman"/>
                <w:i/>
                <w:sz w:val="24"/>
                <w:szCs w:val="24"/>
              </w:rPr>
              <w:t>к</w:t>
            </w:r>
            <w:r w:rsidRPr="006451E5">
              <w:rPr>
                <w:rFonts w:ascii="Times New Roman" w:hAnsi="Times New Roman"/>
                <w:i/>
                <w:sz w:val="24"/>
                <w:szCs w:val="24"/>
              </w:rPr>
              <w:t>редита</w:t>
            </w:r>
            <w:proofErr w:type="gramStart"/>
            <w:r w:rsidRPr="006451E5">
              <w:rPr>
                <w:rFonts w:ascii="Times New Roman" w:hAnsi="Times New Roman"/>
                <w:i/>
                <w:sz w:val="24"/>
                <w:szCs w:val="24"/>
              </w:rPr>
              <w:t xml:space="preserve"> (%)</w:t>
            </w:r>
            <w:proofErr w:type="gramEnd"/>
          </w:p>
        </w:tc>
      </w:tr>
      <w:tr w:rsidR="006451E5" w:rsidRPr="006451E5" w:rsidTr="002156DC">
        <w:trPr>
          <w:trHeight w:val="208"/>
          <w:jc w:val="center"/>
        </w:trPr>
        <w:tc>
          <w:tcPr>
            <w:tcW w:w="1508" w:type="dxa"/>
            <w:tcBorders>
              <w:top w:val="single" w:sz="2" w:space="0" w:color="auto"/>
              <w:left w:val="single" w:sz="8" w:space="0" w:color="auto"/>
              <w:bottom w:val="single" w:sz="2" w:space="0" w:color="auto"/>
              <w:right w:val="single" w:sz="2" w:space="0" w:color="auto"/>
            </w:tcBorders>
            <w:shd w:val="clear" w:color="auto" w:fill="D9D9D9" w:themeFill="background1" w:themeFillShade="D9"/>
            <w:vAlign w:val="center"/>
          </w:tcPr>
          <w:p w:rsidR="006451E5" w:rsidRPr="006451E5" w:rsidRDefault="006451E5" w:rsidP="00966EF7">
            <w:pPr>
              <w:spacing w:line="360" w:lineRule="auto"/>
              <w:jc w:val="center"/>
              <w:rPr>
                <w:rFonts w:ascii="Times New Roman" w:hAnsi="Times New Roman"/>
                <w:i/>
                <w:sz w:val="24"/>
                <w:szCs w:val="24"/>
              </w:rPr>
            </w:pPr>
            <w:r w:rsidRPr="006451E5">
              <w:rPr>
                <w:rFonts w:ascii="Times New Roman" w:hAnsi="Times New Roman"/>
                <w:i/>
                <w:sz w:val="24"/>
                <w:szCs w:val="24"/>
              </w:rPr>
              <w:t>15 000</w:t>
            </w:r>
          </w:p>
        </w:tc>
        <w:tc>
          <w:tcPr>
            <w:tcW w:w="1508" w:type="dxa"/>
            <w:tcBorders>
              <w:top w:val="single" w:sz="2" w:space="0" w:color="auto"/>
              <w:left w:val="single" w:sz="2" w:space="0" w:color="auto"/>
              <w:bottom w:val="single" w:sz="2" w:space="0" w:color="auto"/>
              <w:right w:val="single" w:sz="8" w:space="0" w:color="auto"/>
            </w:tcBorders>
            <w:shd w:val="clear" w:color="auto" w:fill="D9D9D9" w:themeFill="background1" w:themeFillShade="D9"/>
            <w:vAlign w:val="center"/>
          </w:tcPr>
          <w:p w:rsidR="006451E5" w:rsidRPr="006451E5" w:rsidRDefault="006451E5" w:rsidP="00966EF7">
            <w:pPr>
              <w:spacing w:line="360" w:lineRule="auto"/>
              <w:jc w:val="center"/>
              <w:rPr>
                <w:rFonts w:ascii="Times New Roman" w:hAnsi="Times New Roman"/>
                <w:i/>
                <w:sz w:val="24"/>
                <w:szCs w:val="24"/>
              </w:rPr>
            </w:pPr>
            <w:r w:rsidRPr="006451E5">
              <w:rPr>
                <w:rFonts w:ascii="Times New Roman" w:hAnsi="Times New Roman"/>
                <w:i/>
                <w:sz w:val="24"/>
                <w:szCs w:val="24"/>
              </w:rPr>
              <w:t>65,19%</w:t>
            </w:r>
          </w:p>
        </w:tc>
        <w:tc>
          <w:tcPr>
            <w:tcW w:w="1508" w:type="dxa"/>
            <w:tcBorders>
              <w:left w:val="single" w:sz="8" w:space="0" w:color="auto"/>
            </w:tcBorders>
            <w:vAlign w:val="center"/>
          </w:tcPr>
          <w:p w:rsidR="006451E5" w:rsidRPr="006451E5" w:rsidRDefault="006451E5" w:rsidP="00966EF7">
            <w:pPr>
              <w:spacing w:line="360" w:lineRule="auto"/>
              <w:jc w:val="center"/>
              <w:rPr>
                <w:rFonts w:ascii="Times New Roman" w:hAnsi="Times New Roman"/>
                <w:i/>
                <w:sz w:val="24"/>
                <w:szCs w:val="24"/>
              </w:rPr>
            </w:pPr>
            <w:r w:rsidRPr="006451E5">
              <w:rPr>
                <w:rFonts w:ascii="Times New Roman" w:hAnsi="Times New Roman"/>
                <w:i/>
                <w:sz w:val="24"/>
                <w:szCs w:val="24"/>
              </w:rPr>
              <w:t>40 000</w:t>
            </w:r>
          </w:p>
        </w:tc>
        <w:tc>
          <w:tcPr>
            <w:tcW w:w="1508" w:type="dxa"/>
            <w:vAlign w:val="center"/>
          </w:tcPr>
          <w:p w:rsidR="006451E5" w:rsidRPr="006451E5" w:rsidRDefault="006451E5" w:rsidP="00966EF7">
            <w:pPr>
              <w:spacing w:line="360" w:lineRule="auto"/>
              <w:jc w:val="center"/>
              <w:rPr>
                <w:rFonts w:ascii="Times New Roman" w:hAnsi="Times New Roman"/>
                <w:i/>
                <w:sz w:val="24"/>
                <w:szCs w:val="24"/>
              </w:rPr>
            </w:pPr>
            <w:r w:rsidRPr="006451E5">
              <w:rPr>
                <w:rFonts w:ascii="Times New Roman" w:hAnsi="Times New Roman"/>
                <w:i/>
                <w:sz w:val="24"/>
                <w:szCs w:val="24"/>
              </w:rPr>
              <w:t>48,31%</w:t>
            </w:r>
          </w:p>
        </w:tc>
        <w:tc>
          <w:tcPr>
            <w:tcW w:w="1508" w:type="dxa"/>
            <w:shd w:val="clear" w:color="auto" w:fill="D9D9D9" w:themeFill="background1" w:themeFillShade="D9"/>
            <w:vAlign w:val="center"/>
          </w:tcPr>
          <w:p w:rsidR="006451E5" w:rsidRPr="006451E5" w:rsidRDefault="006451E5" w:rsidP="00966EF7">
            <w:pPr>
              <w:spacing w:line="360" w:lineRule="auto"/>
              <w:jc w:val="center"/>
              <w:rPr>
                <w:rFonts w:ascii="Times New Roman" w:hAnsi="Times New Roman"/>
                <w:i/>
                <w:sz w:val="24"/>
                <w:szCs w:val="24"/>
              </w:rPr>
            </w:pPr>
            <w:r w:rsidRPr="006451E5">
              <w:rPr>
                <w:rFonts w:ascii="Times New Roman" w:hAnsi="Times New Roman"/>
                <w:i/>
                <w:sz w:val="24"/>
                <w:szCs w:val="24"/>
              </w:rPr>
              <w:t>80 000</w:t>
            </w:r>
          </w:p>
        </w:tc>
        <w:tc>
          <w:tcPr>
            <w:tcW w:w="1508" w:type="dxa"/>
            <w:shd w:val="clear" w:color="auto" w:fill="D9D9D9" w:themeFill="background1" w:themeFillShade="D9"/>
            <w:vAlign w:val="center"/>
          </w:tcPr>
          <w:p w:rsidR="006451E5" w:rsidRPr="006451E5" w:rsidRDefault="006451E5" w:rsidP="00966EF7">
            <w:pPr>
              <w:spacing w:line="360" w:lineRule="auto"/>
              <w:jc w:val="center"/>
              <w:rPr>
                <w:rFonts w:ascii="Times New Roman" w:hAnsi="Times New Roman"/>
                <w:i/>
                <w:sz w:val="24"/>
                <w:szCs w:val="24"/>
              </w:rPr>
            </w:pPr>
            <w:r w:rsidRPr="006451E5">
              <w:rPr>
                <w:rFonts w:ascii="Times New Roman" w:hAnsi="Times New Roman"/>
                <w:i/>
                <w:sz w:val="24"/>
                <w:szCs w:val="24"/>
              </w:rPr>
              <w:t>43,31%</w:t>
            </w:r>
          </w:p>
        </w:tc>
      </w:tr>
      <w:tr w:rsidR="006451E5" w:rsidRPr="006451E5" w:rsidTr="002156DC">
        <w:trPr>
          <w:trHeight w:val="211"/>
          <w:jc w:val="center"/>
        </w:trPr>
        <w:tc>
          <w:tcPr>
            <w:tcW w:w="1508" w:type="dxa"/>
            <w:tcBorders>
              <w:top w:val="single" w:sz="2" w:space="0" w:color="auto"/>
              <w:left w:val="single" w:sz="8" w:space="0" w:color="auto"/>
              <w:bottom w:val="single" w:sz="2" w:space="0" w:color="auto"/>
              <w:right w:val="single" w:sz="2" w:space="0" w:color="auto"/>
            </w:tcBorders>
            <w:shd w:val="clear" w:color="auto" w:fill="D9D9D9" w:themeFill="background1" w:themeFillShade="D9"/>
            <w:vAlign w:val="center"/>
          </w:tcPr>
          <w:p w:rsidR="006451E5" w:rsidRPr="006451E5" w:rsidRDefault="006451E5" w:rsidP="00966EF7">
            <w:pPr>
              <w:spacing w:line="360" w:lineRule="auto"/>
              <w:jc w:val="center"/>
              <w:rPr>
                <w:rFonts w:ascii="Times New Roman" w:hAnsi="Times New Roman"/>
                <w:i/>
                <w:sz w:val="24"/>
                <w:szCs w:val="24"/>
              </w:rPr>
            </w:pPr>
            <w:r w:rsidRPr="006451E5">
              <w:rPr>
                <w:rFonts w:ascii="Times New Roman" w:hAnsi="Times New Roman"/>
                <w:i/>
                <w:sz w:val="24"/>
                <w:szCs w:val="24"/>
              </w:rPr>
              <w:t>20 000</w:t>
            </w:r>
          </w:p>
        </w:tc>
        <w:tc>
          <w:tcPr>
            <w:tcW w:w="1508" w:type="dxa"/>
            <w:tcBorders>
              <w:top w:val="single" w:sz="2" w:space="0" w:color="auto"/>
              <w:left w:val="single" w:sz="2" w:space="0" w:color="auto"/>
              <w:bottom w:val="single" w:sz="2" w:space="0" w:color="auto"/>
              <w:right w:val="single" w:sz="8" w:space="0" w:color="auto"/>
            </w:tcBorders>
            <w:shd w:val="clear" w:color="auto" w:fill="D9D9D9" w:themeFill="background1" w:themeFillShade="D9"/>
            <w:vAlign w:val="center"/>
          </w:tcPr>
          <w:p w:rsidR="006451E5" w:rsidRPr="006451E5" w:rsidRDefault="006451E5" w:rsidP="00966EF7">
            <w:pPr>
              <w:spacing w:line="360" w:lineRule="auto"/>
              <w:jc w:val="center"/>
              <w:rPr>
                <w:rFonts w:ascii="Times New Roman" w:hAnsi="Times New Roman"/>
                <w:i/>
                <w:sz w:val="24"/>
                <w:szCs w:val="24"/>
              </w:rPr>
            </w:pPr>
            <w:r w:rsidRPr="006451E5">
              <w:rPr>
                <w:rFonts w:ascii="Times New Roman" w:hAnsi="Times New Roman"/>
                <w:i/>
                <w:sz w:val="24"/>
                <w:szCs w:val="24"/>
              </w:rPr>
              <w:t>58,39%</w:t>
            </w:r>
          </w:p>
        </w:tc>
        <w:tc>
          <w:tcPr>
            <w:tcW w:w="1508" w:type="dxa"/>
            <w:tcBorders>
              <w:left w:val="single" w:sz="8" w:space="0" w:color="auto"/>
            </w:tcBorders>
            <w:vAlign w:val="center"/>
          </w:tcPr>
          <w:p w:rsidR="006451E5" w:rsidRPr="006451E5" w:rsidRDefault="006451E5" w:rsidP="00966EF7">
            <w:pPr>
              <w:spacing w:line="360" w:lineRule="auto"/>
              <w:jc w:val="center"/>
              <w:rPr>
                <w:rFonts w:ascii="Times New Roman" w:hAnsi="Times New Roman"/>
                <w:i/>
                <w:sz w:val="24"/>
                <w:szCs w:val="24"/>
              </w:rPr>
            </w:pPr>
            <w:r w:rsidRPr="006451E5">
              <w:rPr>
                <w:rFonts w:ascii="Times New Roman" w:hAnsi="Times New Roman"/>
                <w:i/>
                <w:sz w:val="24"/>
                <w:szCs w:val="24"/>
              </w:rPr>
              <w:t>45 000</w:t>
            </w:r>
          </w:p>
        </w:tc>
        <w:tc>
          <w:tcPr>
            <w:tcW w:w="1508" w:type="dxa"/>
            <w:vAlign w:val="center"/>
          </w:tcPr>
          <w:p w:rsidR="006451E5" w:rsidRPr="006451E5" w:rsidRDefault="006451E5" w:rsidP="00966EF7">
            <w:pPr>
              <w:spacing w:line="360" w:lineRule="auto"/>
              <w:jc w:val="center"/>
              <w:rPr>
                <w:rFonts w:ascii="Times New Roman" w:hAnsi="Times New Roman"/>
                <w:i/>
                <w:sz w:val="24"/>
                <w:szCs w:val="24"/>
              </w:rPr>
            </w:pPr>
            <w:r w:rsidRPr="006451E5">
              <w:rPr>
                <w:rFonts w:ascii="Times New Roman" w:hAnsi="Times New Roman"/>
                <w:i/>
                <w:sz w:val="24"/>
                <w:szCs w:val="24"/>
              </w:rPr>
              <w:t>47,19%</w:t>
            </w:r>
          </w:p>
        </w:tc>
        <w:tc>
          <w:tcPr>
            <w:tcW w:w="1508" w:type="dxa"/>
            <w:shd w:val="clear" w:color="auto" w:fill="D9D9D9" w:themeFill="background1" w:themeFillShade="D9"/>
            <w:vAlign w:val="center"/>
          </w:tcPr>
          <w:p w:rsidR="006451E5" w:rsidRPr="006451E5" w:rsidRDefault="006451E5" w:rsidP="00966EF7">
            <w:pPr>
              <w:spacing w:line="360" w:lineRule="auto"/>
              <w:jc w:val="center"/>
              <w:rPr>
                <w:rFonts w:ascii="Times New Roman" w:hAnsi="Times New Roman"/>
                <w:i/>
                <w:sz w:val="24"/>
                <w:szCs w:val="24"/>
              </w:rPr>
            </w:pPr>
            <w:r w:rsidRPr="006451E5">
              <w:rPr>
                <w:rFonts w:ascii="Times New Roman" w:hAnsi="Times New Roman"/>
                <w:i/>
                <w:sz w:val="24"/>
                <w:szCs w:val="24"/>
              </w:rPr>
              <w:t>90 000</w:t>
            </w:r>
          </w:p>
        </w:tc>
        <w:tc>
          <w:tcPr>
            <w:tcW w:w="1508" w:type="dxa"/>
            <w:shd w:val="clear" w:color="auto" w:fill="D9D9D9" w:themeFill="background1" w:themeFillShade="D9"/>
            <w:vAlign w:val="center"/>
          </w:tcPr>
          <w:p w:rsidR="006451E5" w:rsidRPr="006451E5" w:rsidRDefault="006451E5" w:rsidP="00966EF7">
            <w:pPr>
              <w:spacing w:line="360" w:lineRule="auto"/>
              <w:jc w:val="center"/>
              <w:rPr>
                <w:rFonts w:ascii="Times New Roman" w:hAnsi="Times New Roman"/>
                <w:i/>
                <w:sz w:val="24"/>
                <w:szCs w:val="24"/>
              </w:rPr>
            </w:pPr>
            <w:r w:rsidRPr="006451E5">
              <w:rPr>
                <w:rFonts w:ascii="Times New Roman" w:hAnsi="Times New Roman"/>
                <w:i/>
                <w:sz w:val="24"/>
                <w:szCs w:val="24"/>
              </w:rPr>
              <w:t>42,76%</w:t>
            </w:r>
          </w:p>
        </w:tc>
      </w:tr>
      <w:tr w:rsidR="006451E5" w:rsidRPr="006451E5" w:rsidTr="002156DC">
        <w:trPr>
          <w:trHeight w:val="211"/>
          <w:jc w:val="center"/>
        </w:trPr>
        <w:tc>
          <w:tcPr>
            <w:tcW w:w="1508" w:type="dxa"/>
            <w:tcBorders>
              <w:top w:val="single" w:sz="2" w:space="0" w:color="auto"/>
              <w:left w:val="single" w:sz="8" w:space="0" w:color="auto"/>
              <w:bottom w:val="single" w:sz="2" w:space="0" w:color="auto"/>
              <w:right w:val="single" w:sz="2" w:space="0" w:color="auto"/>
            </w:tcBorders>
            <w:shd w:val="clear" w:color="auto" w:fill="D9D9D9" w:themeFill="background1" w:themeFillShade="D9"/>
            <w:vAlign w:val="center"/>
          </w:tcPr>
          <w:p w:rsidR="006451E5" w:rsidRPr="006451E5" w:rsidRDefault="006451E5" w:rsidP="00966EF7">
            <w:pPr>
              <w:spacing w:line="360" w:lineRule="auto"/>
              <w:jc w:val="center"/>
              <w:rPr>
                <w:rFonts w:ascii="Times New Roman" w:hAnsi="Times New Roman"/>
                <w:i/>
                <w:sz w:val="24"/>
                <w:szCs w:val="24"/>
              </w:rPr>
            </w:pPr>
            <w:r w:rsidRPr="006451E5">
              <w:rPr>
                <w:rFonts w:ascii="Times New Roman" w:hAnsi="Times New Roman"/>
                <w:i/>
                <w:sz w:val="24"/>
                <w:szCs w:val="24"/>
              </w:rPr>
              <w:t>25 000</w:t>
            </w:r>
          </w:p>
        </w:tc>
        <w:tc>
          <w:tcPr>
            <w:tcW w:w="1508" w:type="dxa"/>
            <w:tcBorders>
              <w:top w:val="single" w:sz="2" w:space="0" w:color="auto"/>
              <w:left w:val="single" w:sz="2" w:space="0" w:color="auto"/>
              <w:bottom w:val="single" w:sz="2" w:space="0" w:color="auto"/>
              <w:right w:val="single" w:sz="8" w:space="0" w:color="auto"/>
            </w:tcBorders>
            <w:shd w:val="clear" w:color="auto" w:fill="D9D9D9" w:themeFill="background1" w:themeFillShade="D9"/>
            <w:vAlign w:val="center"/>
          </w:tcPr>
          <w:p w:rsidR="006451E5" w:rsidRPr="006451E5" w:rsidRDefault="006451E5" w:rsidP="00966EF7">
            <w:pPr>
              <w:spacing w:line="360" w:lineRule="auto"/>
              <w:jc w:val="center"/>
              <w:rPr>
                <w:rFonts w:ascii="Times New Roman" w:hAnsi="Times New Roman"/>
                <w:i/>
                <w:sz w:val="24"/>
                <w:szCs w:val="24"/>
              </w:rPr>
            </w:pPr>
            <w:r w:rsidRPr="006451E5">
              <w:rPr>
                <w:rFonts w:ascii="Times New Roman" w:hAnsi="Times New Roman"/>
                <w:i/>
                <w:sz w:val="24"/>
                <w:szCs w:val="24"/>
              </w:rPr>
              <w:t>54,34%</w:t>
            </w:r>
          </w:p>
        </w:tc>
        <w:tc>
          <w:tcPr>
            <w:tcW w:w="1508" w:type="dxa"/>
            <w:tcBorders>
              <w:left w:val="single" w:sz="8" w:space="0" w:color="auto"/>
            </w:tcBorders>
            <w:vAlign w:val="center"/>
          </w:tcPr>
          <w:p w:rsidR="006451E5" w:rsidRPr="006451E5" w:rsidRDefault="006451E5" w:rsidP="00966EF7">
            <w:pPr>
              <w:spacing w:line="360" w:lineRule="auto"/>
              <w:jc w:val="center"/>
              <w:rPr>
                <w:rFonts w:ascii="Times New Roman" w:hAnsi="Times New Roman"/>
                <w:i/>
                <w:sz w:val="24"/>
                <w:szCs w:val="24"/>
              </w:rPr>
            </w:pPr>
            <w:r w:rsidRPr="006451E5">
              <w:rPr>
                <w:rFonts w:ascii="Times New Roman" w:hAnsi="Times New Roman"/>
                <w:i/>
                <w:sz w:val="24"/>
                <w:szCs w:val="24"/>
              </w:rPr>
              <w:t>50 000</w:t>
            </w:r>
          </w:p>
        </w:tc>
        <w:tc>
          <w:tcPr>
            <w:tcW w:w="1508" w:type="dxa"/>
            <w:vAlign w:val="center"/>
          </w:tcPr>
          <w:p w:rsidR="006451E5" w:rsidRPr="006451E5" w:rsidRDefault="006451E5" w:rsidP="00966EF7">
            <w:pPr>
              <w:spacing w:line="360" w:lineRule="auto"/>
              <w:jc w:val="center"/>
              <w:rPr>
                <w:rFonts w:ascii="Times New Roman" w:hAnsi="Times New Roman"/>
                <w:i/>
                <w:sz w:val="24"/>
                <w:szCs w:val="24"/>
              </w:rPr>
            </w:pPr>
            <w:r w:rsidRPr="006451E5">
              <w:rPr>
                <w:rFonts w:ascii="Times New Roman" w:hAnsi="Times New Roman"/>
                <w:i/>
                <w:sz w:val="24"/>
                <w:szCs w:val="24"/>
              </w:rPr>
              <w:t>46,30%</w:t>
            </w:r>
          </w:p>
        </w:tc>
        <w:tc>
          <w:tcPr>
            <w:tcW w:w="1508" w:type="dxa"/>
            <w:shd w:val="clear" w:color="auto" w:fill="D9D9D9" w:themeFill="background1" w:themeFillShade="D9"/>
            <w:vAlign w:val="center"/>
          </w:tcPr>
          <w:p w:rsidR="006451E5" w:rsidRPr="006451E5" w:rsidRDefault="006451E5" w:rsidP="00966EF7">
            <w:pPr>
              <w:spacing w:line="360" w:lineRule="auto"/>
              <w:jc w:val="center"/>
              <w:rPr>
                <w:rFonts w:ascii="Times New Roman" w:hAnsi="Times New Roman"/>
                <w:i/>
                <w:sz w:val="24"/>
                <w:szCs w:val="24"/>
              </w:rPr>
            </w:pPr>
            <w:r w:rsidRPr="006451E5">
              <w:rPr>
                <w:rFonts w:ascii="Times New Roman" w:hAnsi="Times New Roman"/>
                <w:i/>
                <w:sz w:val="24"/>
                <w:szCs w:val="24"/>
              </w:rPr>
              <w:t>100 000</w:t>
            </w:r>
          </w:p>
        </w:tc>
        <w:tc>
          <w:tcPr>
            <w:tcW w:w="1508" w:type="dxa"/>
            <w:shd w:val="clear" w:color="auto" w:fill="D9D9D9" w:themeFill="background1" w:themeFillShade="D9"/>
            <w:vAlign w:val="center"/>
          </w:tcPr>
          <w:p w:rsidR="006451E5" w:rsidRPr="006451E5" w:rsidRDefault="006451E5" w:rsidP="00966EF7">
            <w:pPr>
              <w:spacing w:line="360" w:lineRule="auto"/>
              <w:jc w:val="center"/>
              <w:rPr>
                <w:rFonts w:ascii="Times New Roman" w:hAnsi="Times New Roman"/>
                <w:i/>
                <w:sz w:val="24"/>
                <w:szCs w:val="24"/>
              </w:rPr>
            </w:pPr>
            <w:r w:rsidRPr="006451E5">
              <w:rPr>
                <w:rFonts w:ascii="Times New Roman" w:hAnsi="Times New Roman"/>
                <w:i/>
                <w:sz w:val="24"/>
                <w:szCs w:val="24"/>
              </w:rPr>
              <w:t>42,32%</w:t>
            </w:r>
          </w:p>
        </w:tc>
      </w:tr>
      <w:tr w:rsidR="006451E5" w:rsidRPr="006451E5" w:rsidTr="002156DC">
        <w:trPr>
          <w:trHeight w:val="214"/>
          <w:jc w:val="center"/>
        </w:trPr>
        <w:tc>
          <w:tcPr>
            <w:tcW w:w="1508" w:type="dxa"/>
            <w:tcBorders>
              <w:top w:val="single" w:sz="2" w:space="0" w:color="auto"/>
              <w:left w:val="single" w:sz="8" w:space="0" w:color="auto"/>
              <w:bottom w:val="single" w:sz="2" w:space="0" w:color="auto"/>
              <w:right w:val="single" w:sz="2" w:space="0" w:color="auto"/>
            </w:tcBorders>
            <w:shd w:val="clear" w:color="auto" w:fill="D9D9D9" w:themeFill="background1" w:themeFillShade="D9"/>
            <w:vAlign w:val="center"/>
          </w:tcPr>
          <w:p w:rsidR="006451E5" w:rsidRPr="006451E5" w:rsidRDefault="006451E5" w:rsidP="00966EF7">
            <w:pPr>
              <w:spacing w:line="360" w:lineRule="auto"/>
              <w:jc w:val="center"/>
              <w:rPr>
                <w:rFonts w:ascii="Times New Roman" w:hAnsi="Times New Roman"/>
                <w:i/>
                <w:sz w:val="24"/>
                <w:szCs w:val="24"/>
              </w:rPr>
            </w:pPr>
            <w:r w:rsidRPr="006451E5">
              <w:rPr>
                <w:rFonts w:ascii="Times New Roman" w:hAnsi="Times New Roman"/>
                <w:i/>
                <w:sz w:val="24"/>
                <w:szCs w:val="24"/>
              </w:rPr>
              <w:t>30 000</w:t>
            </w:r>
          </w:p>
        </w:tc>
        <w:tc>
          <w:tcPr>
            <w:tcW w:w="1508" w:type="dxa"/>
            <w:tcBorders>
              <w:top w:val="single" w:sz="2" w:space="0" w:color="auto"/>
              <w:left w:val="single" w:sz="2" w:space="0" w:color="auto"/>
              <w:bottom w:val="single" w:sz="2" w:space="0" w:color="auto"/>
              <w:right w:val="single" w:sz="8" w:space="0" w:color="auto"/>
            </w:tcBorders>
            <w:shd w:val="clear" w:color="auto" w:fill="D9D9D9" w:themeFill="background1" w:themeFillShade="D9"/>
            <w:vAlign w:val="center"/>
          </w:tcPr>
          <w:p w:rsidR="006451E5" w:rsidRPr="006451E5" w:rsidRDefault="006451E5" w:rsidP="00966EF7">
            <w:pPr>
              <w:spacing w:line="360" w:lineRule="auto"/>
              <w:jc w:val="center"/>
              <w:rPr>
                <w:rFonts w:ascii="Times New Roman" w:hAnsi="Times New Roman"/>
                <w:i/>
                <w:sz w:val="24"/>
                <w:szCs w:val="24"/>
              </w:rPr>
            </w:pPr>
            <w:r w:rsidRPr="006451E5">
              <w:rPr>
                <w:rFonts w:ascii="Times New Roman" w:hAnsi="Times New Roman"/>
                <w:i/>
                <w:sz w:val="24"/>
                <w:szCs w:val="24"/>
              </w:rPr>
              <w:t>51,65%</w:t>
            </w:r>
          </w:p>
        </w:tc>
        <w:tc>
          <w:tcPr>
            <w:tcW w:w="1508" w:type="dxa"/>
            <w:tcBorders>
              <w:left w:val="single" w:sz="8" w:space="0" w:color="auto"/>
            </w:tcBorders>
            <w:vAlign w:val="center"/>
          </w:tcPr>
          <w:p w:rsidR="006451E5" w:rsidRPr="006451E5" w:rsidRDefault="006451E5" w:rsidP="00966EF7">
            <w:pPr>
              <w:spacing w:line="360" w:lineRule="auto"/>
              <w:jc w:val="center"/>
              <w:rPr>
                <w:rFonts w:ascii="Times New Roman" w:hAnsi="Times New Roman"/>
                <w:i/>
                <w:sz w:val="24"/>
                <w:szCs w:val="24"/>
              </w:rPr>
            </w:pPr>
            <w:r w:rsidRPr="006451E5">
              <w:rPr>
                <w:rFonts w:ascii="Times New Roman" w:hAnsi="Times New Roman"/>
                <w:i/>
                <w:sz w:val="24"/>
                <w:szCs w:val="24"/>
              </w:rPr>
              <w:t>60 000</w:t>
            </w:r>
          </w:p>
        </w:tc>
        <w:tc>
          <w:tcPr>
            <w:tcW w:w="1508" w:type="dxa"/>
            <w:vAlign w:val="center"/>
          </w:tcPr>
          <w:p w:rsidR="006451E5" w:rsidRPr="006451E5" w:rsidRDefault="006451E5" w:rsidP="00966EF7">
            <w:pPr>
              <w:spacing w:line="360" w:lineRule="auto"/>
              <w:jc w:val="center"/>
              <w:rPr>
                <w:rFonts w:ascii="Times New Roman" w:hAnsi="Times New Roman"/>
                <w:i/>
                <w:sz w:val="24"/>
                <w:szCs w:val="24"/>
              </w:rPr>
            </w:pPr>
            <w:r w:rsidRPr="006451E5">
              <w:rPr>
                <w:rFonts w:ascii="Times New Roman" w:hAnsi="Times New Roman"/>
                <w:i/>
                <w:sz w:val="24"/>
                <w:szCs w:val="24"/>
              </w:rPr>
              <w:t>44,97%</w:t>
            </w:r>
          </w:p>
        </w:tc>
        <w:tc>
          <w:tcPr>
            <w:tcW w:w="1508" w:type="dxa"/>
            <w:shd w:val="clear" w:color="auto" w:fill="D9D9D9" w:themeFill="background1" w:themeFillShade="D9"/>
            <w:vAlign w:val="center"/>
          </w:tcPr>
          <w:p w:rsidR="006451E5" w:rsidRPr="006451E5" w:rsidRDefault="006451E5" w:rsidP="00966EF7">
            <w:pPr>
              <w:spacing w:line="360" w:lineRule="auto"/>
              <w:jc w:val="center"/>
              <w:rPr>
                <w:rFonts w:ascii="Times New Roman" w:hAnsi="Times New Roman"/>
                <w:i/>
                <w:sz w:val="24"/>
                <w:szCs w:val="24"/>
              </w:rPr>
            </w:pPr>
            <w:r w:rsidRPr="006451E5">
              <w:rPr>
                <w:rFonts w:ascii="Times New Roman" w:hAnsi="Times New Roman"/>
                <w:i/>
                <w:sz w:val="24"/>
                <w:szCs w:val="24"/>
              </w:rPr>
              <w:t>130 000</w:t>
            </w:r>
          </w:p>
        </w:tc>
        <w:tc>
          <w:tcPr>
            <w:tcW w:w="1508" w:type="dxa"/>
            <w:shd w:val="clear" w:color="auto" w:fill="D9D9D9" w:themeFill="background1" w:themeFillShade="D9"/>
            <w:vAlign w:val="center"/>
          </w:tcPr>
          <w:p w:rsidR="006451E5" w:rsidRPr="006451E5" w:rsidRDefault="006451E5" w:rsidP="00966EF7">
            <w:pPr>
              <w:spacing w:line="360" w:lineRule="auto"/>
              <w:jc w:val="center"/>
              <w:rPr>
                <w:rFonts w:ascii="Times New Roman" w:hAnsi="Times New Roman"/>
                <w:i/>
                <w:sz w:val="24"/>
                <w:szCs w:val="24"/>
              </w:rPr>
            </w:pPr>
            <w:r w:rsidRPr="006451E5">
              <w:rPr>
                <w:rFonts w:ascii="Times New Roman" w:hAnsi="Times New Roman"/>
                <w:i/>
                <w:sz w:val="24"/>
                <w:szCs w:val="24"/>
              </w:rPr>
              <w:t>41,40%</w:t>
            </w:r>
          </w:p>
        </w:tc>
      </w:tr>
      <w:tr w:rsidR="006451E5" w:rsidRPr="006451E5" w:rsidTr="002156DC">
        <w:trPr>
          <w:trHeight w:val="64"/>
          <w:jc w:val="center"/>
        </w:trPr>
        <w:tc>
          <w:tcPr>
            <w:tcW w:w="1508" w:type="dxa"/>
            <w:tcBorders>
              <w:top w:val="single" w:sz="2" w:space="0" w:color="auto"/>
              <w:left w:val="single" w:sz="8" w:space="0" w:color="auto"/>
              <w:bottom w:val="single" w:sz="8" w:space="0" w:color="auto"/>
              <w:right w:val="single" w:sz="2" w:space="0" w:color="auto"/>
            </w:tcBorders>
            <w:shd w:val="clear" w:color="auto" w:fill="D9D9D9" w:themeFill="background1" w:themeFillShade="D9"/>
            <w:vAlign w:val="center"/>
          </w:tcPr>
          <w:p w:rsidR="006451E5" w:rsidRPr="006451E5" w:rsidRDefault="006451E5" w:rsidP="00966EF7">
            <w:pPr>
              <w:spacing w:line="360" w:lineRule="auto"/>
              <w:jc w:val="center"/>
              <w:rPr>
                <w:rFonts w:ascii="Times New Roman" w:hAnsi="Times New Roman"/>
                <w:i/>
                <w:sz w:val="24"/>
                <w:szCs w:val="24"/>
              </w:rPr>
            </w:pPr>
            <w:r w:rsidRPr="006451E5">
              <w:rPr>
                <w:rFonts w:ascii="Times New Roman" w:hAnsi="Times New Roman"/>
                <w:i/>
                <w:sz w:val="24"/>
                <w:szCs w:val="24"/>
              </w:rPr>
              <w:t>35 000</w:t>
            </w:r>
          </w:p>
        </w:tc>
        <w:tc>
          <w:tcPr>
            <w:tcW w:w="1508" w:type="dxa"/>
            <w:tcBorders>
              <w:top w:val="single" w:sz="2" w:space="0" w:color="auto"/>
              <w:left w:val="single" w:sz="2" w:space="0" w:color="auto"/>
              <w:bottom w:val="single" w:sz="8" w:space="0" w:color="auto"/>
              <w:right w:val="single" w:sz="8" w:space="0" w:color="auto"/>
            </w:tcBorders>
            <w:shd w:val="clear" w:color="auto" w:fill="D9D9D9" w:themeFill="background1" w:themeFillShade="D9"/>
            <w:vAlign w:val="center"/>
          </w:tcPr>
          <w:p w:rsidR="006451E5" w:rsidRPr="006451E5" w:rsidRDefault="006451E5" w:rsidP="00966EF7">
            <w:pPr>
              <w:spacing w:line="360" w:lineRule="auto"/>
              <w:jc w:val="center"/>
              <w:rPr>
                <w:rFonts w:ascii="Times New Roman" w:hAnsi="Times New Roman"/>
                <w:i/>
                <w:sz w:val="24"/>
                <w:szCs w:val="24"/>
              </w:rPr>
            </w:pPr>
            <w:r w:rsidRPr="006451E5">
              <w:rPr>
                <w:rFonts w:ascii="Times New Roman" w:hAnsi="Times New Roman"/>
                <w:i/>
                <w:sz w:val="24"/>
                <w:szCs w:val="24"/>
              </w:rPr>
              <w:t>49,74%</w:t>
            </w:r>
          </w:p>
        </w:tc>
        <w:tc>
          <w:tcPr>
            <w:tcW w:w="1508" w:type="dxa"/>
            <w:tcBorders>
              <w:left w:val="single" w:sz="8" w:space="0" w:color="auto"/>
            </w:tcBorders>
            <w:vAlign w:val="center"/>
          </w:tcPr>
          <w:p w:rsidR="006451E5" w:rsidRPr="006451E5" w:rsidRDefault="006451E5" w:rsidP="00966EF7">
            <w:pPr>
              <w:spacing w:line="360" w:lineRule="auto"/>
              <w:jc w:val="center"/>
              <w:rPr>
                <w:rFonts w:ascii="Times New Roman" w:hAnsi="Times New Roman"/>
                <w:i/>
                <w:sz w:val="24"/>
                <w:szCs w:val="24"/>
              </w:rPr>
            </w:pPr>
            <w:r w:rsidRPr="006451E5">
              <w:rPr>
                <w:rFonts w:ascii="Times New Roman" w:hAnsi="Times New Roman"/>
                <w:i/>
                <w:sz w:val="24"/>
                <w:szCs w:val="24"/>
              </w:rPr>
              <w:t>70 000</w:t>
            </w:r>
          </w:p>
        </w:tc>
        <w:tc>
          <w:tcPr>
            <w:tcW w:w="1508" w:type="dxa"/>
            <w:vAlign w:val="center"/>
          </w:tcPr>
          <w:p w:rsidR="006451E5" w:rsidRPr="006451E5" w:rsidRDefault="006451E5" w:rsidP="00966EF7">
            <w:pPr>
              <w:spacing w:line="360" w:lineRule="auto"/>
              <w:jc w:val="center"/>
              <w:rPr>
                <w:rFonts w:ascii="Times New Roman" w:hAnsi="Times New Roman"/>
                <w:i/>
                <w:sz w:val="24"/>
                <w:szCs w:val="24"/>
              </w:rPr>
            </w:pPr>
            <w:r w:rsidRPr="006451E5">
              <w:rPr>
                <w:rFonts w:ascii="Times New Roman" w:hAnsi="Times New Roman"/>
                <w:i/>
                <w:sz w:val="24"/>
                <w:szCs w:val="24"/>
              </w:rPr>
              <w:t>44,02%</w:t>
            </w:r>
          </w:p>
        </w:tc>
        <w:tc>
          <w:tcPr>
            <w:tcW w:w="1508" w:type="dxa"/>
            <w:shd w:val="clear" w:color="auto" w:fill="D9D9D9" w:themeFill="background1" w:themeFillShade="D9"/>
            <w:vAlign w:val="center"/>
          </w:tcPr>
          <w:p w:rsidR="006451E5" w:rsidRPr="006451E5" w:rsidRDefault="006451E5" w:rsidP="00966EF7">
            <w:pPr>
              <w:spacing w:line="360" w:lineRule="auto"/>
              <w:jc w:val="center"/>
              <w:rPr>
                <w:rFonts w:ascii="Times New Roman" w:hAnsi="Times New Roman"/>
                <w:i/>
                <w:sz w:val="24"/>
                <w:szCs w:val="24"/>
              </w:rPr>
            </w:pPr>
            <w:r w:rsidRPr="006451E5">
              <w:rPr>
                <w:rFonts w:ascii="Times New Roman" w:hAnsi="Times New Roman"/>
                <w:i/>
                <w:sz w:val="24"/>
                <w:szCs w:val="24"/>
              </w:rPr>
              <w:t>150 000</w:t>
            </w:r>
          </w:p>
        </w:tc>
        <w:tc>
          <w:tcPr>
            <w:tcW w:w="1508" w:type="dxa"/>
            <w:shd w:val="clear" w:color="auto" w:fill="D9D9D9" w:themeFill="background1" w:themeFillShade="D9"/>
            <w:vAlign w:val="center"/>
          </w:tcPr>
          <w:p w:rsidR="006451E5" w:rsidRPr="006451E5" w:rsidRDefault="006451E5" w:rsidP="00966EF7">
            <w:pPr>
              <w:spacing w:line="360" w:lineRule="auto"/>
              <w:jc w:val="center"/>
              <w:rPr>
                <w:rFonts w:ascii="Times New Roman" w:hAnsi="Times New Roman"/>
                <w:i/>
                <w:sz w:val="24"/>
                <w:szCs w:val="24"/>
              </w:rPr>
            </w:pPr>
            <w:r w:rsidRPr="006451E5">
              <w:rPr>
                <w:rFonts w:ascii="Times New Roman" w:hAnsi="Times New Roman"/>
                <w:i/>
                <w:sz w:val="24"/>
                <w:szCs w:val="24"/>
              </w:rPr>
              <w:t>40,99%</w:t>
            </w:r>
          </w:p>
        </w:tc>
      </w:tr>
    </w:tbl>
    <w:p w:rsidR="006451E5" w:rsidRDefault="006451E5" w:rsidP="006451E5">
      <w:pPr>
        <w:spacing w:after="240" w:line="360" w:lineRule="auto"/>
        <w:rPr>
          <w:rFonts w:ascii="Times New Roman" w:hAnsi="Times New Roman"/>
          <w:sz w:val="24"/>
          <w:szCs w:val="24"/>
        </w:rPr>
      </w:pPr>
    </w:p>
    <w:p w:rsidR="00F766B5" w:rsidRDefault="006451E5" w:rsidP="00F766B5">
      <w:pPr>
        <w:spacing w:after="240" w:line="360" w:lineRule="auto"/>
        <w:rPr>
          <w:rFonts w:ascii="Times New Roman" w:hAnsi="Times New Roman"/>
          <w:sz w:val="24"/>
          <w:szCs w:val="24"/>
        </w:rPr>
      </w:pPr>
      <w:r>
        <w:rPr>
          <w:rFonts w:ascii="Times New Roman" w:hAnsi="Times New Roman"/>
          <w:sz w:val="24"/>
          <w:szCs w:val="24"/>
        </w:rPr>
        <w:t>Кроме процентной ставки и полной стоимости кредита очень важно рассчитывать кредитную нагрузку на семейный (личный) бюджет. При оценке платежеспособности для выдачи кредита банки считают, что кредитная нагрузка (т.</w:t>
      </w:r>
      <w:r w:rsidR="00E352E0">
        <w:rPr>
          <w:rFonts w:ascii="Times New Roman" w:hAnsi="Times New Roman"/>
          <w:sz w:val="24"/>
          <w:szCs w:val="24"/>
        </w:rPr>
        <w:t> </w:t>
      </w:r>
      <w:r>
        <w:rPr>
          <w:rFonts w:ascii="Times New Roman" w:hAnsi="Times New Roman"/>
          <w:sz w:val="24"/>
          <w:szCs w:val="24"/>
        </w:rPr>
        <w:t>е. ежемесячные платежи по всем кредитам, включая минимальные платежи по кредитным картам) не должна превышать 40</w:t>
      </w:r>
      <w:r w:rsidR="00E352E0">
        <w:rPr>
          <w:rFonts w:ascii="Times New Roman" w:hAnsi="Times New Roman"/>
          <w:sz w:val="24"/>
          <w:szCs w:val="24"/>
        </w:rPr>
        <w:t>–</w:t>
      </w:r>
      <w:r>
        <w:rPr>
          <w:rFonts w:ascii="Times New Roman" w:hAnsi="Times New Roman"/>
          <w:sz w:val="24"/>
          <w:szCs w:val="24"/>
        </w:rPr>
        <w:t xml:space="preserve">45% </w:t>
      </w:r>
      <w:r w:rsidR="009D203D">
        <w:rPr>
          <w:rFonts w:ascii="Times New Roman" w:hAnsi="Times New Roman"/>
          <w:sz w:val="24"/>
          <w:szCs w:val="24"/>
        </w:rPr>
        <w:t>от общей суммы доходов заемщика. Рекомендуем вам самостоятельно проанализировать</w:t>
      </w:r>
      <w:r w:rsidR="00E352E0">
        <w:rPr>
          <w:rFonts w:ascii="Times New Roman" w:hAnsi="Times New Roman"/>
          <w:sz w:val="24"/>
          <w:szCs w:val="24"/>
        </w:rPr>
        <w:t xml:space="preserve">, </w:t>
      </w:r>
      <w:r w:rsidR="009D203D">
        <w:rPr>
          <w:rFonts w:ascii="Times New Roman" w:hAnsi="Times New Roman"/>
          <w:sz w:val="24"/>
          <w:szCs w:val="24"/>
        </w:rPr>
        <w:t>сколько денег в месяц вы перечисляете в счет погашения всех кредитов и максимально сократить кредитную нагрузку, если она превышает 40%.</w:t>
      </w:r>
    </w:p>
    <w:p w:rsidR="00AF56F0" w:rsidRDefault="000E424D" w:rsidP="00F766B5">
      <w:pPr>
        <w:spacing w:after="240" w:line="360" w:lineRule="auto"/>
        <w:rPr>
          <w:rFonts w:ascii="Times New Roman" w:hAnsi="Times New Roman"/>
          <w:sz w:val="24"/>
          <w:szCs w:val="24"/>
        </w:rPr>
      </w:pPr>
      <w:r>
        <w:rPr>
          <w:rFonts w:ascii="Times New Roman" w:hAnsi="Times New Roman"/>
          <w:sz w:val="24"/>
          <w:szCs w:val="24"/>
        </w:rPr>
        <w:lastRenderedPageBreak/>
        <w:t>Особенно важно провести подобный анализ в части именно кредитных карт, поскольку:</w:t>
      </w:r>
    </w:p>
    <w:p w:rsidR="000E424D" w:rsidRDefault="000E424D" w:rsidP="000E424D">
      <w:pPr>
        <w:pStyle w:val="a3"/>
        <w:numPr>
          <w:ilvl w:val="0"/>
          <w:numId w:val="10"/>
        </w:numPr>
        <w:spacing w:after="240" w:line="360" w:lineRule="auto"/>
        <w:rPr>
          <w:rFonts w:ascii="Times New Roman" w:hAnsi="Times New Roman"/>
          <w:sz w:val="24"/>
          <w:szCs w:val="24"/>
        </w:rPr>
      </w:pPr>
      <w:r>
        <w:rPr>
          <w:rFonts w:ascii="Times New Roman" w:hAnsi="Times New Roman"/>
          <w:sz w:val="24"/>
          <w:szCs w:val="24"/>
        </w:rPr>
        <w:t xml:space="preserve">Стоимость кредита по кредитной карте, как правило, значительно </w:t>
      </w:r>
      <w:r w:rsidR="00E352E0">
        <w:rPr>
          <w:rFonts w:ascii="Times New Roman" w:hAnsi="Times New Roman"/>
          <w:sz w:val="24"/>
          <w:szCs w:val="24"/>
        </w:rPr>
        <w:t>выше</w:t>
      </w:r>
      <w:r>
        <w:rPr>
          <w:rFonts w:ascii="Times New Roman" w:hAnsi="Times New Roman"/>
          <w:sz w:val="24"/>
          <w:szCs w:val="24"/>
        </w:rPr>
        <w:t>, чем по другим типам кредитов</w:t>
      </w:r>
    </w:p>
    <w:p w:rsidR="000E424D" w:rsidRDefault="000E424D" w:rsidP="000E424D">
      <w:pPr>
        <w:pStyle w:val="a3"/>
        <w:numPr>
          <w:ilvl w:val="0"/>
          <w:numId w:val="10"/>
        </w:numPr>
        <w:spacing w:after="240" w:line="360" w:lineRule="auto"/>
        <w:rPr>
          <w:rFonts w:ascii="Times New Roman" w:hAnsi="Times New Roman"/>
          <w:sz w:val="24"/>
          <w:szCs w:val="24"/>
        </w:rPr>
      </w:pPr>
      <w:r>
        <w:rPr>
          <w:rFonts w:ascii="Times New Roman" w:hAnsi="Times New Roman"/>
          <w:sz w:val="24"/>
          <w:szCs w:val="24"/>
        </w:rPr>
        <w:t>Расходы, которые вы совершаете с помощь кредитных карт, имеют свойство незаметно накапливаться,</w:t>
      </w:r>
      <w:r w:rsidR="009E2589">
        <w:rPr>
          <w:rFonts w:ascii="Times New Roman" w:hAnsi="Times New Roman"/>
          <w:sz w:val="24"/>
          <w:szCs w:val="24"/>
        </w:rPr>
        <w:t xml:space="preserve"> </w:t>
      </w:r>
      <w:r>
        <w:rPr>
          <w:rFonts w:ascii="Times New Roman" w:hAnsi="Times New Roman"/>
          <w:sz w:val="24"/>
          <w:szCs w:val="24"/>
        </w:rPr>
        <w:t>поскольку совершаются част</w:t>
      </w:r>
      <w:r w:rsidR="00E352E0">
        <w:rPr>
          <w:rFonts w:ascii="Times New Roman" w:hAnsi="Times New Roman"/>
          <w:sz w:val="24"/>
          <w:szCs w:val="24"/>
        </w:rPr>
        <w:t>о</w:t>
      </w:r>
      <w:r>
        <w:rPr>
          <w:rFonts w:ascii="Times New Roman" w:hAnsi="Times New Roman"/>
          <w:sz w:val="24"/>
          <w:szCs w:val="24"/>
        </w:rPr>
        <w:t xml:space="preserve"> и на небольшие суммы.</w:t>
      </w:r>
    </w:p>
    <w:p w:rsidR="004219E1" w:rsidRDefault="00F766B5" w:rsidP="004219E1">
      <w:pPr>
        <w:pStyle w:val="2"/>
        <w:rPr>
          <w:rFonts w:cs="Times New Roman"/>
          <w:szCs w:val="24"/>
        </w:rPr>
      </w:pPr>
      <w:bookmarkStart w:id="10" w:name="_Toc388362999"/>
      <w:r w:rsidRPr="00966EF7">
        <w:rPr>
          <w:rFonts w:cs="Times New Roman"/>
          <w:szCs w:val="24"/>
        </w:rPr>
        <w:t>Плюсы и минусы использования кредитных карт</w:t>
      </w:r>
      <w:bookmarkEnd w:id="10"/>
    </w:p>
    <w:p w:rsidR="00966EF7" w:rsidRPr="00966EF7" w:rsidRDefault="00966EF7" w:rsidP="00966EF7"/>
    <w:p w:rsidR="00F766B5" w:rsidRDefault="00FD22AF" w:rsidP="00F766B5">
      <w:pPr>
        <w:spacing w:after="240" w:line="360" w:lineRule="auto"/>
        <w:rPr>
          <w:rFonts w:ascii="Times New Roman" w:hAnsi="Times New Roman"/>
          <w:sz w:val="24"/>
          <w:szCs w:val="24"/>
        </w:rPr>
      </w:pPr>
      <w:r>
        <w:rPr>
          <w:rFonts w:ascii="Times New Roman" w:hAnsi="Times New Roman"/>
          <w:sz w:val="24"/>
          <w:szCs w:val="24"/>
        </w:rPr>
        <w:t xml:space="preserve">Как было замечено в предыдущем разделе, расходы, </w:t>
      </w:r>
      <w:proofErr w:type="gramStart"/>
      <w:r>
        <w:rPr>
          <w:rFonts w:ascii="Times New Roman" w:hAnsi="Times New Roman"/>
          <w:sz w:val="24"/>
          <w:szCs w:val="24"/>
        </w:rPr>
        <w:t>совершаемые</w:t>
      </w:r>
      <w:proofErr w:type="gramEnd"/>
      <w:r>
        <w:rPr>
          <w:rFonts w:ascii="Times New Roman" w:hAnsi="Times New Roman"/>
          <w:sz w:val="24"/>
          <w:szCs w:val="24"/>
        </w:rPr>
        <w:t xml:space="preserve"> по кредитной карте, могут капля за каплей накопиться в целое море долгов. Именно поэтому п</w:t>
      </w:r>
      <w:r w:rsidR="00B83E3E">
        <w:rPr>
          <w:rFonts w:ascii="Times New Roman" w:hAnsi="Times New Roman"/>
          <w:sz w:val="24"/>
          <w:szCs w:val="24"/>
        </w:rPr>
        <w:t xml:space="preserve">ри </w:t>
      </w:r>
      <w:proofErr w:type="gramStart"/>
      <w:r w:rsidR="00B83E3E">
        <w:rPr>
          <w:rFonts w:ascii="Times New Roman" w:hAnsi="Times New Roman"/>
          <w:sz w:val="24"/>
          <w:szCs w:val="24"/>
        </w:rPr>
        <w:t>использовании</w:t>
      </w:r>
      <w:proofErr w:type="gramEnd"/>
      <w:r w:rsidR="00B83E3E">
        <w:rPr>
          <w:rFonts w:ascii="Times New Roman" w:hAnsi="Times New Roman"/>
          <w:sz w:val="24"/>
          <w:szCs w:val="24"/>
        </w:rPr>
        <w:t xml:space="preserve"> кредитных карт очень важно соблюдать жесткую финансовую дисциплину. Всегда существует соблазн открывать следующую карту (как правило, с большей процентной ставкой), чтобы удовлетворить очередные потребительские желания или погасить задолженность по предыдущей. </w:t>
      </w:r>
      <w:proofErr w:type="gramStart"/>
      <w:r w:rsidR="00B83E3E">
        <w:rPr>
          <w:rFonts w:ascii="Times New Roman" w:hAnsi="Times New Roman"/>
          <w:sz w:val="24"/>
          <w:szCs w:val="24"/>
        </w:rPr>
        <w:t>Подобное поведение по факту является построением финансовой пирамиды долга в одном отдельно взятом домохозяйстве и может иметь очень печальные последствия.</w:t>
      </w:r>
      <w:proofErr w:type="gramEnd"/>
    </w:p>
    <w:p w:rsidR="00AF56F0" w:rsidRPr="0037529E" w:rsidRDefault="0037529E" w:rsidP="00F766B5">
      <w:pPr>
        <w:spacing w:after="240" w:line="360" w:lineRule="auto"/>
        <w:rPr>
          <w:rFonts w:ascii="Times New Roman" w:hAnsi="Times New Roman"/>
          <w:sz w:val="24"/>
          <w:szCs w:val="24"/>
        </w:rPr>
      </w:pPr>
      <w:proofErr w:type="gramStart"/>
      <w:r>
        <w:rPr>
          <w:rFonts w:ascii="Times New Roman" w:hAnsi="Times New Roman"/>
          <w:sz w:val="24"/>
          <w:szCs w:val="24"/>
        </w:rPr>
        <w:t xml:space="preserve">Тем не менее, у банковских кредитных карт есть определенные положительные стороны: удобство расчетов, безопасность </w:t>
      </w:r>
      <w:r w:rsidR="008164BD">
        <w:rPr>
          <w:rFonts w:ascii="Times New Roman" w:hAnsi="Times New Roman"/>
          <w:sz w:val="24"/>
          <w:szCs w:val="24"/>
        </w:rPr>
        <w:t xml:space="preserve">хранения </w:t>
      </w:r>
      <w:r>
        <w:rPr>
          <w:rFonts w:ascii="Times New Roman" w:hAnsi="Times New Roman"/>
          <w:sz w:val="24"/>
          <w:szCs w:val="24"/>
        </w:rPr>
        <w:t>денежных средств, возможность оперативно «закрыть брешь» в домашнем бюджете за счет использования денег банка в рамках льготного периода кредитования.</w:t>
      </w:r>
      <w:proofErr w:type="gramEnd"/>
    </w:p>
    <w:p w:rsidR="0037529E" w:rsidRDefault="00D01286" w:rsidP="00F766B5">
      <w:pPr>
        <w:spacing w:after="240" w:line="360" w:lineRule="auto"/>
        <w:rPr>
          <w:rFonts w:ascii="Times New Roman" w:hAnsi="Times New Roman"/>
          <w:sz w:val="24"/>
          <w:szCs w:val="24"/>
        </w:rPr>
      </w:pPr>
      <w:r>
        <w:rPr>
          <w:rFonts w:ascii="Times New Roman" w:hAnsi="Times New Roman"/>
          <w:sz w:val="24"/>
          <w:szCs w:val="24"/>
        </w:rPr>
        <w:t>Положительные стороны:</w:t>
      </w:r>
    </w:p>
    <w:p w:rsidR="00D01286" w:rsidRDefault="00D01286" w:rsidP="00D01286">
      <w:pPr>
        <w:pStyle w:val="a3"/>
        <w:numPr>
          <w:ilvl w:val="0"/>
          <w:numId w:val="11"/>
        </w:numPr>
        <w:spacing w:after="240" w:line="360" w:lineRule="auto"/>
        <w:rPr>
          <w:rFonts w:ascii="Times New Roman" w:hAnsi="Times New Roman"/>
          <w:sz w:val="24"/>
          <w:szCs w:val="24"/>
        </w:rPr>
      </w:pPr>
      <w:r>
        <w:rPr>
          <w:rFonts w:ascii="Times New Roman" w:hAnsi="Times New Roman"/>
          <w:sz w:val="24"/>
          <w:szCs w:val="24"/>
        </w:rPr>
        <w:t>Удобство безналичных расчетов и учета потраченных средств, контроль над расходами через интернет-банк или выписку по карте</w:t>
      </w:r>
      <w:r w:rsidR="00BD0E04">
        <w:rPr>
          <w:rFonts w:ascii="Times New Roman" w:hAnsi="Times New Roman"/>
          <w:sz w:val="24"/>
          <w:szCs w:val="24"/>
        </w:rPr>
        <w:t xml:space="preserve">. Большинство банков имеют возможность предоставлять в </w:t>
      </w:r>
      <w:proofErr w:type="spellStart"/>
      <w:proofErr w:type="gramStart"/>
      <w:r w:rsidR="00BD0E04">
        <w:rPr>
          <w:rFonts w:ascii="Times New Roman" w:hAnsi="Times New Roman"/>
          <w:sz w:val="24"/>
          <w:szCs w:val="24"/>
        </w:rPr>
        <w:t>интернет-банке</w:t>
      </w:r>
      <w:proofErr w:type="spellEnd"/>
      <w:proofErr w:type="gramEnd"/>
      <w:r w:rsidR="00BD0E04">
        <w:rPr>
          <w:rFonts w:ascii="Times New Roman" w:hAnsi="Times New Roman"/>
          <w:sz w:val="24"/>
          <w:szCs w:val="24"/>
        </w:rPr>
        <w:t xml:space="preserve"> подробный </w:t>
      </w:r>
      <w:r w:rsidR="00834F8B">
        <w:rPr>
          <w:rFonts w:ascii="Times New Roman" w:hAnsi="Times New Roman"/>
          <w:sz w:val="24"/>
          <w:szCs w:val="24"/>
        </w:rPr>
        <w:t>список</w:t>
      </w:r>
      <w:r w:rsidR="00BD0E04">
        <w:rPr>
          <w:rFonts w:ascii="Times New Roman" w:hAnsi="Times New Roman"/>
          <w:sz w:val="24"/>
          <w:szCs w:val="24"/>
        </w:rPr>
        <w:t xml:space="preserve"> операций и даже присваивать им категории расходов, в зависимости от того места, где была совершена операция.</w:t>
      </w:r>
    </w:p>
    <w:p w:rsidR="00D01286" w:rsidRPr="007D0D17" w:rsidRDefault="00D01286" w:rsidP="001826E0">
      <w:pPr>
        <w:pStyle w:val="a3"/>
        <w:numPr>
          <w:ilvl w:val="0"/>
          <w:numId w:val="11"/>
        </w:numPr>
        <w:spacing w:after="240" w:line="360" w:lineRule="auto"/>
        <w:rPr>
          <w:rFonts w:ascii="Times New Roman" w:hAnsi="Times New Roman"/>
          <w:i/>
          <w:sz w:val="24"/>
          <w:szCs w:val="24"/>
        </w:rPr>
      </w:pPr>
      <w:r w:rsidRPr="001826E0">
        <w:rPr>
          <w:rFonts w:ascii="Times New Roman" w:hAnsi="Times New Roman"/>
          <w:sz w:val="24"/>
          <w:szCs w:val="24"/>
        </w:rPr>
        <w:t xml:space="preserve">Участие в </w:t>
      </w:r>
      <w:proofErr w:type="gramStart"/>
      <w:r w:rsidRPr="001826E0">
        <w:rPr>
          <w:rFonts w:ascii="Times New Roman" w:hAnsi="Times New Roman"/>
          <w:sz w:val="24"/>
          <w:szCs w:val="24"/>
        </w:rPr>
        <w:t>программах</w:t>
      </w:r>
      <w:proofErr w:type="gramEnd"/>
      <w:r w:rsidRPr="001826E0">
        <w:rPr>
          <w:rFonts w:ascii="Times New Roman" w:hAnsi="Times New Roman"/>
          <w:sz w:val="24"/>
          <w:szCs w:val="24"/>
        </w:rPr>
        <w:t xml:space="preserve"> лояльности и возможность получить дополнительные финансовые выгоды от регулярного использования карты при</w:t>
      </w:r>
      <w:r w:rsidR="009E2589">
        <w:rPr>
          <w:rFonts w:ascii="Times New Roman" w:hAnsi="Times New Roman"/>
          <w:sz w:val="24"/>
          <w:szCs w:val="24"/>
        </w:rPr>
        <w:t xml:space="preserve"> </w:t>
      </w:r>
      <w:r w:rsidRPr="001826E0">
        <w:rPr>
          <w:rFonts w:ascii="Times New Roman" w:hAnsi="Times New Roman"/>
          <w:sz w:val="24"/>
          <w:szCs w:val="24"/>
        </w:rPr>
        <w:t>совершении еже</w:t>
      </w:r>
      <w:r w:rsidRPr="007D0D17">
        <w:rPr>
          <w:rFonts w:ascii="Times New Roman" w:hAnsi="Times New Roman"/>
          <w:sz w:val="24"/>
          <w:szCs w:val="24"/>
        </w:rPr>
        <w:t>дневных расчетов</w:t>
      </w:r>
      <w:r w:rsidR="00D133A3" w:rsidRPr="00BE125E">
        <w:rPr>
          <w:rFonts w:ascii="Times New Roman" w:hAnsi="Times New Roman"/>
          <w:sz w:val="24"/>
          <w:szCs w:val="24"/>
        </w:rPr>
        <w:t xml:space="preserve"> (бесплатные авиабилеты, скидки при покупках, бонусные баллы для совершения покупок)</w:t>
      </w:r>
      <w:r w:rsidR="00BD0E04" w:rsidRPr="008C7506">
        <w:rPr>
          <w:rFonts w:ascii="Times New Roman" w:hAnsi="Times New Roman"/>
          <w:sz w:val="24"/>
          <w:szCs w:val="24"/>
        </w:rPr>
        <w:t xml:space="preserve">. Выгода в денежном </w:t>
      </w:r>
      <w:proofErr w:type="gramStart"/>
      <w:r w:rsidR="00BD0E04" w:rsidRPr="008C7506">
        <w:rPr>
          <w:rFonts w:ascii="Times New Roman" w:hAnsi="Times New Roman"/>
          <w:sz w:val="24"/>
          <w:szCs w:val="24"/>
        </w:rPr>
        <w:t>эквиваленте</w:t>
      </w:r>
      <w:proofErr w:type="gramEnd"/>
      <w:r w:rsidR="00BD0E04" w:rsidRPr="008C7506">
        <w:rPr>
          <w:rFonts w:ascii="Times New Roman" w:hAnsi="Times New Roman"/>
          <w:sz w:val="24"/>
          <w:szCs w:val="24"/>
        </w:rPr>
        <w:t xml:space="preserve"> может составлять до 5% при «возврате» денежных средств в виде реальных денег или баллов и до 15% в виде скидок на приобрете</w:t>
      </w:r>
      <w:r w:rsidR="00BD0E04" w:rsidRPr="004219E1">
        <w:rPr>
          <w:rFonts w:ascii="Times New Roman" w:hAnsi="Times New Roman"/>
          <w:sz w:val="24"/>
          <w:szCs w:val="24"/>
        </w:rPr>
        <w:t>ние товаров и услуг.</w:t>
      </w:r>
      <w:ins w:id="11" w:author="Я" w:date="2014-03-25T12:50:00Z">
        <w:r w:rsidR="008961AC" w:rsidRPr="001826E0">
          <w:rPr>
            <w:rFonts w:ascii="Times New Roman" w:hAnsi="Times New Roman"/>
            <w:sz w:val="24"/>
            <w:szCs w:val="24"/>
          </w:rPr>
          <w:t xml:space="preserve"> </w:t>
        </w:r>
      </w:ins>
      <w:r w:rsidR="001826E0">
        <w:rPr>
          <w:rFonts w:ascii="Times New Roman" w:hAnsi="Times New Roman"/>
          <w:sz w:val="24"/>
          <w:szCs w:val="24"/>
        </w:rPr>
        <w:br/>
      </w:r>
      <w:r w:rsidR="001826E0">
        <w:rPr>
          <w:rFonts w:ascii="Times New Roman" w:hAnsi="Times New Roman"/>
          <w:sz w:val="24"/>
          <w:szCs w:val="24"/>
        </w:rPr>
        <w:br/>
      </w:r>
      <w:r w:rsidR="001826E0">
        <w:rPr>
          <w:rFonts w:ascii="Times New Roman" w:hAnsi="Times New Roman"/>
          <w:sz w:val="24"/>
          <w:szCs w:val="24"/>
        </w:rPr>
        <w:lastRenderedPageBreak/>
        <w:t xml:space="preserve">Самый простой пример программы лояльности – это накопление так называемых «милей», с помощью которых можно приобрести авиабилеты. </w:t>
      </w:r>
      <w:r w:rsidR="006774E6">
        <w:rPr>
          <w:rFonts w:ascii="Times New Roman" w:hAnsi="Times New Roman"/>
          <w:sz w:val="24"/>
          <w:szCs w:val="24"/>
        </w:rPr>
        <w:br/>
      </w:r>
      <w:r w:rsidR="006774E6">
        <w:rPr>
          <w:rFonts w:ascii="Times New Roman" w:hAnsi="Times New Roman"/>
          <w:sz w:val="24"/>
          <w:szCs w:val="24"/>
        </w:rPr>
        <w:br/>
      </w:r>
      <w:r w:rsidR="006774E6" w:rsidRPr="006774E6">
        <w:rPr>
          <w:rFonts w:ascii="Times New Roman" w:hAnsi="Times New Roman"/>
          <w:i/>
          <w:sz w:val="24"/>
          <w:szCs w:val="24"/>
        </w:rPr>
        <w:t>Пример: Если ваши ежемесячные расходы по карте составляют 30 000 рублей, то в течени</w:t>
      </w:r>
      <w:r w:rsidR="00E352E0">
        <w:rPr>
          <w:rFonts w:ascii="Times New Roman" w:hAnsi="Times New Roman"/>
          <w:i/>
          <w:sz w:val="24"/>
          <w:szCs w:val="24"/>
        </w:rPr>
        <w:t>е</w:t>
      </w:r>
      <w:r w:rsidR="006774E6" w:rsidRPr="006774E6">
        <w:rPr>
          <w:rFonts w:ascii="Times New Roman" w:hAnsi="Times New Roman"/>
          <w:i/>
          <w:sz w:val="24"/>
          <w:szCs w:val="24"/>
        </w:rPr>
        <w:t xml:space="preserve"> года вы сможете накопить на бесплатный </w:t>
      </w:r>
      <w:proofErr w:type="spellStart"/>
      <w:r w:rsidR="006774E6" w:rsidRPr="006774E6">
        <w:rPr>
          <w:rFonts w:ascii="Times New Roman" w:hAnsi="Times New Roman"/>
          <w:i/>
          <w:sz w:val="24"/>
          <w:szCs w:val="24"/>
        </w:rPr>
        <w:t>авиаперелет</w:t>
      </w:r>
      <w:proofErr w:type="spellEnd"/>
      <w:r w:rsidR="006774E6" w:rsidRPr="006774E6">
        <w:rPr>
          <w:rFonts w:ascii="Times New Roman" w:hAnsi="Times New Roman"/>
          <w:i/>
          <w:sz w:val="24"/>
          <w:szCs w:val="24"/>
        </w:rPr>
        <w:t xml:space="preserve"> из Москвы в Санкт-Петербург</w:t>
      </w:r>
      <w:r w:rsidR="006774E6">
        <w:rPr>
          <w:rFonts w:ascii="Times New Roman" w:hAnsi="Times New Roman"/>
          <w:sz w:val="24"/>
          <w:szCs w:val="24"/>
        </w:rPr>
        <w:t>.</w:t>
      </w:r>
      <w:r w:rsidR="001826E0">
        <w:rPr>
          <w:rFonts w:ascii="Times New Roman" w:hAnsi="Times New Roman"/>
          <w:sz w:val="24"/>
          <w:szCs w:val="24"/>
        </w:rPr>
        <w:br/>
      </w:r>
      <w:r w:rsidR="001826E0">
        <w:rPr>
          <w:rFonts w:ascii="Times New Roman" w:hAnsi="Times New Roman"/>
          <w:sz w:val="24"/>
          <w:szCs w:val="24"/>
        </w:rPr>
        <w:br/>
        <w:t xml:space="preserve">Возврат денежных средств в </w:t>
      </w:r>
      <w:proofErr w:type="gramStart"/>
      <w:r w:rsidR="001826E0">
        <w:rPr>
          <w:rFonts w:ascii="Times New Roman" w:hAnsi="Times New Roman"/>
          <w:sz w:val="24"/>
          <w:szCs w:val="24"/>
        </w:rPr>
        <w:t>виде</w:t>
      </w:r>
      <w:proofErr w:type="gramEnd"/>
      <w:r w:rsidR="001826E0">
        <w:rPr>
          <w:rFonts w:ascii="Times New Roman" w:hAnsi="Times New Roman"/>
          <w:sz w:val="24"/>
          <w:szCs w:val="24"/>
        </w:rPr>
        <w:t xml:space="preserve"> реальных денег возможен, если вы используете карту с опцией </w:t>
      </w:r>
      <w:r w:rsidR="001826E0">
        <w:rPr>
          <w:rFonts w:ascii="Times New Roman" w:hAnsi="Times New Roman"/>
          <w:sz w:val="24"/>
          <w:szCs w:val="24"/>
          <w:lang w:val="en-US"/>
        </w:rPr>
        <w:t>cash</w:t>
      </w:r>
      <w:r w:rsidR="00E352E0">
        <w:rPr>
          <w:rFonts w:ascii="Times New Roman" w:hAnsi="Times New Roman"/>
          <w:sz w:val="24"/>
          <w:szCs w:val="24"/>
        </w:rPr>
        <w:t xml:space="preserve"> </w:t>
      </w:r>
      <w:r w:rsidR="001826E0">
        <w:rPr>
          <w:rFonts w:ascii="Times New Roman" w:hAnsi="Times New Roman"/>
          <w:sz w:val="24"/>
          <w:szCs w:val="24"/>
          <w:lang w:val="en-US"/>
        </w:rPr>
        <w:t>back</w:t>
      </w:r>
      <w:r w:rsidR="001826E0" w:rsidRPr="001826E0">
        <w:rPr>
          <w:rFonts w:ascii="Times New Roman" w:hAnsi="Times New Roman"/>
          <w:sz w:val="24"/>
          <w:szCs w:val="24"/>
        </w:rPr>
        <w:t xml:space="preserve"> (</w:t>
      </w:r>
      <w:proofErr w:type="spellStart"/>
      <w:r w:rsidR="001826E0">
        <w:rPr>
          <w:rFonts w:ascii="Times New Roman" w:hAnsi="Times New Roman"/>
          <w:sz w:val="24"/>
          <w:szCs w:val="24"/>
        </w:rPr>
        <w:t>кэш</w:t>
      </w:r>
      <w:r w:rsidR="001826E0" w:rsidRPr="001826E0">
        <w:rPr>
          <w:rFonts w:ascii="Times New Roman" w:hAnsi="Times New Roman"/>
          <w:sz w:val="24"/>
          <w:szCs w:val="24"/>
        </w:rPr>
        <w:t>-</w:t>
      </w:r>
      <w:r w:rsidR="001826E0">
        <w:rPr>
          <w:rFonts w:ascii="Times New Roman" w:hAnsi="Times New Roman"/>
          <w:sz w:val="24"/>
          <w:szCs w:val="24"/>
        </w:rPr>
        <w:t>бэк</w:t>
      </w:r>
      <w:proofErr w:type="spellEnd"/>
      <w:r w:rsidR="001826E0">
        <w:rPr>
          <w:rFonts w:ascii="Times New Roman" w:hAnsi="Times New Roman"/>
          <w:sz w:val="24"/>
          <w:szCs w:val="24"/>
        </w:rPr>
        <w:t xml:space="preserve">). В </w:t>
      </w:r>
      <w:proofErr w:type="gramStart"/>
      <w:r w:rsidR="001826E0">
        <w:rPr>
          <w:rFonts w:ascii="Times New Roman" w:hAnsi="Times New Roman"/>
          <w:sz w:val="24"/>
          <w:szCs w:val="24"/>
        </w:rPr>
        <w:t>этом</w:t>
      </w:r>
      <w:proofErr w:type="gramEnd"/>
      <w:r w:rsidR="001826E0">
        <w:rPr>
          <w:rFonts w:ascii="Times New Roman" w:hAnsi="Times New Roman"/>
          <w:sz w:val="24"/>
          <w:szCs w:val="24"/>
        </w:rPr>
        <w:t xml:space="preserve"> случае вам </w:t>
      </w:r>
      <w:r w:rsidR="001826E0" w:rsidRPr="001826E0">
        <w:rPr>
          <w:rFonts w:ascii="Times New Roman" w:hAnsi="Times New Roman"/>
          <w:sz w:val="24"/>
          <w:szCs w:val="24"/>
        </w:rPr>
        <w:t xml:space="preserve">на счет возвращается определенный процент </w:t>
      </w:r>
      <w:r w:rsidR="001826E0">
        <w:rPr>
          <w:rFonts w:ascii="Times New Roman" w:hAnsi="Times New Roman"/>
          <w:sz w:val="24"/>
          <w:szCs w:val="24"/>
        </w:rPr>
        <w:t xml:space="preserve">(устанавливается банком и может зависеть от категории покупки) </w:t>
      </w:r>
      <w:r w:rsidR="001826E0" w:rsidRPr="001826E0">
        <w:rPr>
          <w:rFonts w:ascii="Times New Roman" w:hAnsi="Times New Roman"/>
          <w:sz w:val="24"/>
          <w:szCs w:val="24"/>
        </w:rPr>
        <w:t>от суммы совершенной им покупки.</w:t>
      </w:r>
      <w:r w:rsidR="001826E0">
        <w:rPr>
          <w:rFonts w:ascii="Times New Roman" w:hAnsi="Times New Roman"/>
          <w:sz w:val="24"/>
          <w:szCs w:val="24"/>
        </w:rPr>
        <w:t xml:space="preserve"> </w:t>
      </w:r>
      <w:r w:rsidR="001826E0" w:rsidRPr="001826E0">
        <w:rPr>
          <w:rFonts w:ascii="Times New Roman" w:hAnsi="Times New Roman"/>
          <w:sz w:val="24"/>
          <w:szCs w:val="24"/>
        </w:rPr>
        <w:t xml:space="preserve">По стандартным условиям договора с клиентом о выпуске карты с функцией </w:t>
      </w:r>
      <w:proofErr w:type="spellStart"/>
      <w:r w:rsidR="001826E0" w:rsidRPr="001826E0">
        <w:rPr>
          <w:rFonts w:ascii="Times New Roman" w:hAnsi="Times New Roman"/>
          <w:sz w:val="24"/>
          <w:szCs w:val="24"/>
        </w:rPr>
        <w:t>cash</w:t>
      </w:r>
      <w:proofErr w:type="spellEnd"/>
      <w:r w:rsidR="001826E0" w:rsidRPr="001826E0">
        <w:rPr>
          <w:rFonts w:ascii="Times New Roman" w:hAnsi="Times New Roman"/>
          <w:sz w:val="24"/>
          <w:szCs w:val="24"/>
        </w:rPr>
        <w:t xml:space="preserve"> </w:t>
      </w:r>
      <w:proofErr w:type="spellStart"/>
      <w:r w:rsidR="001826E0" w:rsidRPr="001826E0">
        <w:rPr>
          <w:rFonts w:ascii="Times New Roman" w:hAnsi="Times New Roman"/>
          <w:sz w:val="24"/>
          <w:szCs w:val="24"/>
        </w:rPr>
        <w:t>back</w:t>
      </w:r>
      <w:proofErr w:type="spellEnd"/>
      <w:r w:rsidR="001826E0" w:rsidRPr="001826E0">
        <w:rPr>
          <w:rFonts w:ascii="Times New Roman" w:hAnsi="Times New Roman"/>
          <w:sz w:val="24"/>
          <w:szCs w:val="24"/>
        </w:rPr>
        <w:t xml:space="preserve"> банк обязуется начислять, как правило, 1% от суммы потраченных средств в различных магазинах, кафе, автозаправках и других местах.</w:t>
      </w:r>
      <w:r w:rsidR="001826E0">
        <w:rPr>
          <w:rFonts w:ascii="Times New Roman" w:hAnsi="Times New Roman"/>
          <w:sz w:val="24"/>
          <w:szCs w:val="24"/>
        </w:rPr>
        <w:t xml:space="preserve"> </w:t>
      </w:r>
      <w:r w:rsidR="001826E0" w:rsidRPr="001826E0">
        <w:rPr>
          <w:rFonts w:ascii="Times New Roman" w:hAnsi="Times New Roman"/>
          <w:sz w:val="24"/>
          <w:szCs w:val="24"/>
        </w:rPr>
        <w:t xml:space="preserve">Зачастую банки вводят программы с повышенным начислением </w:t>
      </w:r>
      <w:proofErr w:type="spellStart"/>
      <w:r w:rsidR="001826E0" w:rsidRPr="001826E0">
        <w:rPr>
          <w:rFonts w:ascii="Times New Roman" w:hAnsi="Times New Roman"/>
          <w:sz w:val="24"/>
          <w:szCs w:val="24"/>
        </w:rPr>
        <w:t>cash</w:t>
      </w:r>
      <w:proofErr w:type="spellEnd"/>
      <w:r w:rsidR="001826E0" w:rsidRPr="001826E0">
        <w:rPr>
          <w:rFonts w:ascii="Times New Roman" w:hAnsi="Times New Roman"/>
          <w:sz w:val="24"/>
          <w:szCs w:val="24"/>
        </w:rPr>
        <w:t xml:space="preserve"> </w:t>
      </w:r>
      <w:proofErr w:type="spellStart"/>
      <w:r w:rsidR="001826E0" w:rsidRPr="001826E0">
        <w:rPr>
          <w:rFonts w:ascii="Times New Roman" w:hAnsi="Times New Roman"/>
          <w:sz w:val="24"/>
          <w:szCs w:val="24"/>
        </w:rPr>
        <w:t>back</w:t>
      </w:r>
      <w:proofErr w:type="spellEnd"/>
      <w:r w:rsidR="001826E0">
        <w:rPr>
          <w:rFonts w:ascii="Times New Roman" w:hAnsi="Times New Roman"/>
          <w:sz w:val="24"/>
          <w:szCs w:val="24"/>
        </w:rPr>
        <w:t xml:space="preserve">. </w:t>
      </w:r>
      <w:proofErr w:type="gramStart"/>
      <w:r w:rsidR="001826E0" w:rsidRPr="001826E0">
        <w:rPr>
          <w:rFonts w:ascii="Times New Roman" w:hAnsi="Times New Roman"/>
          <w:sz w:val="24"/>
          <w:szCs w:val="24"/>
        </w:rPr>
        <w:t>Он</w:t>
      </w:r>
      <w:r w:rsidR="001826E0">
        <w:rPr>
          <w:rFonts w:ascii="Times New Roman" w:hAnsi="Times New Roman"/>
          <w:sz w:val="24"/>
          <w:szCs w:val="24"/>
        </w:rPr>
        <w:t>и</w:t>
      </w:r>
      <w:r w:rsidR="001826E0" w:rsidRPr="001826E0">
        <w:rPr>
          <w:rFonts w:ascii="Times New Roman" w:hAnsi="Times New Roman"/>
          <w:sz w:val="24"/>
          <w:szCs w:val="24"/>
        </w:rPr>
        <w:t xml:space="preserve"> позволя</w:t>
      </w:r>
      <w:r w:rsidR="001826E0">
        <w:rPr>
          <w:rFonts w:ascii="Times New Roman" w:hAnsi="Times New Roman"/>
          <w:sz w:val="24"/>
          <w:szCs w:val="24"/>
        </w:rPr>
        <w:t>ют</w:t>
      </w:r>
      <w:r w:rsidR="001826E0" w:rsidRPr="001826E0">
        <w:rPr>
          <w:rFonts w:ascii="Times New Roman" w:hAnsi="Times New Roman"/>
          <w:sz w:val="24"/>
          <w:szCs w:val="24"/>
        </w:rPr>
        <w:t xml:space="preserve"> держателю выбрать одну из </w:t>
      </w:r>
      <w:r w:rsidR="001826E0">
        <w:rPr>
          <w:rFonts w:ascii="Times New Roman" w:hAnsi="Times New Roman"/>
          <w:sz w:val="24"/>
          <w:szCs w:val="24"/>
        </w:rPr>
        <w:t>нескольких</w:t>
      </w:r>
      <w:r w:rsidR="009E2589">
        <w:rPr>
          <w:rFonts w:ascii="Times New Roman" w:hAnsi="Times New Roman"/>
          <w:sz w:val="24"/>
          <w:szCs w:val="24"/>
        </w:rPr>
        <w:t xml:space="preserve"> </w:t>
      </w:r>
      <w:r w:rsidR="001826E0" w:rsidRPr="001826E0">
        <w:rPr>
          <w:rFonts w:ascii="Times New Roman" w:hAnsi="Times New Roman"/>
          <w:sz w:val="24"/>
          <w:szCs w:val="24"/>
        </w:rPr>
        <w:t>категорий (</w:t>
      </w:r>
      <w:r w:rsidR="001826E0">
        <w:rPr>
          <w:rFonts w:ascii="Times New Roman" w:hAnsi="Times New Roman"/>
          <w:sz w:val="24"/>
          <w:szCs w:val="24"/>
        </w:rPr>
        <w:t xml:space="preserve">например, </w:t>
      </w:r>
      <w:r w:rsidR="001826E0" w:rsidRPr="001826E0">
        <w:rPr>
          <w:rFonts w:ascii="Times New Roman" w:hAnsi="Times New Roman"/>
          <w:sz w:val="24"/>
          <w:szCs w:val="24"/>
        </w:rPr>
        <w:t xml:space="preserve">автозаправки, </w:t>
      </w:r>
      <w:proofErr w:type="spellStart"/>
      <w:r w:rsidR="001826E0" w:rsidRPr="001826E0">
        <w:rPr>
          <w:rFonts w:ascii="Times New Roman" w:hAnsi="Times New Roman"/>
          <w:sz w:val="24"/>
          <w:szCs w:val="24"/>
        </w:rPr>
        <w:t>бары\рестораны\кафе</w:t>
      </w:r>
      <w:proofErr w:type="spellEnd"/>
      <w:r w:rsidR="001826E0" w:rsidRPr="001826E0">
        <w:rPr>
          <w:rFonts w:ascii="Times New Roman" w:hAnsi="Times New Roman"/>
          <w:sz w:val="24"/>
          <w:szCs w:val="24"/>
        </w:rPr>
        <w:t xml:space="preserve">, аптеки, магазины парфюмерии), по которой он будет получать </w:t>
      </w:r>
      <w:r w:rsidR="002B229D">
        <w:rPr>
          <w:rFonts w:ascii="Times New Roman" w:hAnsi="Times New Roman"/>
          <w:sz w:val="24"/>
          <w:szCs w:val="24"/>
        </w:rPr>
        <w:t>больший</w:t>
      </w:r>
      <w:r w:rsidR="001826E0" w:rsidRPr="001826E0">
        <w:rPr>
          <w:rFonts w:ascii="Times New Roman" w:hAnsi="Times New Roman"/>
          <w:sz w:val="24"/>
          <w:szCs w:val="24"/>
        </w:rPr>
        <w:t xml:space="preserve"> процент по </w:t>
      </w:r>
      <w:proofErr w:type="spellStart"/>
      <w:r w:rsidR="001826E0" w:rsidRPr="001826E0">
        <w:rPr>
          <w:rFonts w:ascii="Times New Roman" w:hAnsi="Times New Roman"/>
          <w:sz w:val="24"/>
          <w:szCs w:val="24"/>
        </w:rPr>
        <w:t>cash</w:t>
      </w:r>
      <w:proofErr w:type="spellEnd"/>
      <w:r w:rsidR="001826E0" w:rsidRPr="001826E0">
        <w:rPr>
          <w:rFonts w:ascii="Times New Roman" w:hAnsi="Times New Roman"/>
          <w:sz w:val="24"/>
          <w:szCs w:val="24"/>
        </w:rPr>
        <w:t xml:space="preserve"> </w:t>
      </w:r>
      <w:proofErr w:type="spellStart"/>
      <w:r w:rsidR="001826E0" w:rsidRPr="001826E0">
        <w:rPr>
          <w:rFonts w:ascii="Times New Roman" w:hAnsi="Times New Roman"/>
          <w:sz w:val="24"/>
          <w:szCs w:val="24"/>
        </w:rPr>
        <w:t>back</w:t>
      </w:r>
      <w:proofErr w:type="spellEnd"/>
      <w:r w:rsidR="001826E0" w:rsidRPr="001826E0">
        <w:rPr>
          <w:rFonts w:ascii="Times New Roman" w:hAnsi="Times New Roman"/>
          <w:sz w:val="24"/>
          <w:szCs w:val="24"/>
        </w:rPr>
        <w:t xml:space="preserve"> </w:t>
      </w:r>
      <w:r w:rsidR="002B229D">
        <w:rPr>
          <w:rFonts w:ascii="Times New Roman" w:hAnsi="Times New Roman"/>
          <w:sz w:val="24"/>
          <w:szCs w:val="24"/>
        </w:rPr>
        <w:t xml:space="preserve">– </w:t>
      </w:r>
      <w:r w:rsidR="001826E0" w:rsidRPr="001826E0">
        <w:rPr>
          <w:rFonts w:ascii="Times New Roman" w:hAnsi="Times New Roman"/>
          <w:sz w:val="24"/>
          <w:szCs w:val="24"/>
        </w:rPr>
        <w:t>в</w:t>
      </w:r>
      <w:r w:rsidR="002B229D">
        <w:rPr>
          <w:rFonts w:ascii="Times New Roman" w:hAnsi="Times New Roman"/>
          <w:sz w:val="24"/>
          <w:szCs w:val="24"/>
        </w:rPr>
        <w:t>плоть до</w:t>
      </w:r>
      <w:r w:rsidR="001826E0" w:rsidRPr="001826E0">
        <w:rPr>
          <w:rFonts w:ascii="Times New Roman" w:hAnsi="Times New Roman"/>
          <w:sz w:val="24"/>
          <w:szCs w:val="24"/>
        </w:rPr>
        <w:t xml:space="preserve"> 5%.</w:t>
      </w:r>
      <w:r w:rsidR="001826E0">
        <w:rPr>
          <w:rFonts w:ascii="Times New Roman" w:hAnsi="Times New Roman"/>
          <w:sz w:val="24"/>
          <w:szCs w:val="24"/>
        </w:rPr>
        <w:t xml:space="preserve"> </w:t>
      </w:r>
      <w:r w:rsidR="001826E0">
        <w:rPr>
          <w:rFonts w:ascii="Times New Roman" w:hAnsi="Times New Roman"/>
          <w:sz w:val="24"/>
          <w:szCs w:val="24"/>
        </w:rPr>
        <w:br/>
      </w:r>
      <w:r w:rsidR="001826E0" w:rsidRPr="001826E0">
        <w:rPr>
          <w:rFonts w:ascii="Times New Roman" w:hAnsi="Times New Roman"/>
          <w:sz w:val="24"/>
          <w:szCs w:val="24"/>
        </w:rPr>
        <w:t xml:space="preserve">При получении процентов на счет нужно учитывать, что с них придется заплатить подоходный налог в размере 13%. </w:t>
      </w:r>
      <w:r w:rsidR="001826E0">
        <w:rPr>
          <w:rFonts w:ascii="Times New Roman" w:hAnsi="Times New Roman"/>
          <w:sz w:val="24"/>
          <w:szCs w:val="24"/>
        </w:rPr>
        <w:t>То есть</w:t>
      </w:r>
      <w:r w:rsidR="001826E0" w:rsidRPr="001826E0">
        <w:rPr>
          <w:rFonts w:ascii="Times New Roman" w:hAnsi="Times New Roman"/>
          <w:sz w:val="24"/>
          <w:szCs w:val="24"/>
        </w:rPr>
        <w:t xml:space="preserve"> при величине </w:t>
      </w:r>
      <w:proofErr w:type="spellStart"/>
      <w:r w:rsidR="001826E0" w:rsidRPr="001826E0">
        <w:rPr>
          <w:rFonts w:ascii="Times New Roman" w:hAnsi="Times New Roman"/>
          <w:sz w:val="24"/>
          <w:szCs w:val="24"/>
        </w:rPr>
        <w:t>cash</w:t>
      </w:r>
      <w:proofErr w:type="spellEnd"/>
      <w:r w:rsidR="001826E0" w:rsidRPr="001826E0">
        <w:rPr>
          <w:rFonts w:ascii="Times New Roman" w:hAnsi="Times New Roman"/>
          <w:sz w:val="24"/>
          <w:szCs w:val="24"/>
        </w:rPr>
        <w:t xml:space="preserve"> </w:t>
      </w:r>
      <w:proofErr w:type="spellStart"/>
      <w:r w:rsidR="001826E0" w:rsidRPr="001826E0">
        <w:rPr>
          <w:rFonts w:ascii="Times New Roman" w:hAnsi="Times New Roman"/>
          <w:sz w:val="24"/>
          <w:szCs w:val="24"/>
        </w:rPr>
        <w:t>back</w:t>
      </w:r>
      <w:proofErr w:type="spellEnd"/>
      <w:r w:rsidR="001826E0" w:rsidRPr="001826E0">
        <w:rPr>
          <w:rFonts w:ascii="Times New Roman" w:hAnsi="Times New Roman"/>
          <w:sz w:val="24"/>
          <w:szCs w:val="24"/>
        </w:rPr>
        <w:t xml:space="preserve"> в 1% </w:t>
      </w:r>
      <w:r w:rsidR="001826E0">
        <w:rPr>
          <w:rFonts w:ascii="Times New Roman" w:hAnsi="Times New Roman"/>
          <w:sz w:val="24"/>
          <w:szCs w:val="24"/>
        </w:rPr>
        <w:t>вы получите</w:t>
      </w:r>
      <w:r w:rsidR="009E2589">
        <w:rPr>
          <w:rFonts w:ascii="Times New Roman" w:hAnsi="Times New Roman"/>
          <w:sz w:val="24"/>
          <w:szCs w:val="24"/>
        </w:rPr>
        <w:t xml:space="preserve"> </w:t>
      </w:r>
      <w:r w:rsidR="001826E0" w:rsidRPr="001826E0">
        <w:rPr>
          <w:rFonts w:ascii="Times New Roman" w:hAnsi="Times New Roman"/>
          <w:sz w:val="24"/>
          <w:szCs w:val="24"/>
        </w:rPr>
        <w:t>на карту возврат 0,87</w:t>
      </w:r>
      <w:proofErr w:type="gramEnd"/>
      <w:r w:rsidR="001826E0" w:rsidRPr="001826E0">
        <w:rPr>
          <w:rFonts w:ascii="Times New Roman" w:hAnsi="Times New Roman"/>
          <w:sz w:val="24"/>
          <w:szCs w:val="24"/>
        </w:rPr>
        <w:t>% от стоимости покупки.</w:t>
      </w:r>
      <w:r w:rsidR="007D0D17">
        <w:rPr>
          <w:rFonts w:ascii="Times New Roman" w:hAnsi="Times New Roman"/>
          <w:sz w:val="24"/>
          <w:szCs w:val="24"/>
        </w:rPr>
        <w:br/>
      </w:r>
      <w:r w:rsidR="007D0D17">
        <w:rPr>
          <w:rFonts w:ascii="Times New Roman" w:hAnsi="Times New Roman"/>
          <w:sz w:val="24"/>
          <w:szCs w:val="24"/>
        </w:rPr>
        <w:br/>
      </w:r>
      <w:r w:rsidR="007D0D17" w:rsidRPr="007D0D17">
        <w:rPr>
          <w:rFonts w:ascii="Times New Roman" w:hAnsi="Times New Roman"/>
          <w:i/>
          <w:sz w:val="24"/>
          <w:szCs w:val="24"/>
        </w:rPr>
        <w:t xml:space="preserve">Пример: Предположим, что вы тратите на заправку автомобиля в </w:t>
      </w:r>
      <w:proofErr w:type="gramStart"/>
      <w:r w:rsidR="007D0D17" w:rsidRPr="007D0D17">
        <w:rPr>
          <w:rFonts w:ascii="Times New Roman" w:hAnsi="Times New Roman"/>
          <w:i/>
          <w:sz w:val="24"/>
          <w:szCs w:val="24"/>
        </w:rPr>
        <w:t>среднем</w:t>
      </w:r>
      <w:proofErr w:type="gramEnd"/>
      <w:r w:rsidR="007D0D17" w:rsidRPr="007D0D17">
        <w:rPr>
          <w:rFonts w:ascii="Times New Roman" w:hAnsi="Times New Roman"/>
          <w:i/>
          <w:sz w:val="24"/>
          <w:szCs w:val="24"/>
        </w:rPr>
        <w:t xml:space="preserve"> 10 000 рублей в месяц. Если вы откроете карту с возможностью </w:t>
      </w:r>
      <w:r w:rsidR="007D0D17" w:rsidRPr="007D0D17">
        <w:rPr>
          <w:rFonts w:ascii="Times New Roman" w:hAnsi="Times New Roman"/>
          <w:i/>
          <w:sz w:val="24"/>
          <w:szCs w:val="24"/>
          <w:lang w:val="en-US"/>
        </w:rPr>
        <w:t>cash</w:t>
      </w:r>
      <w:r w:rsidR="007D0D17" w:rsidRPr="007D0D17">
        <w:rPr>
          <w:rFonts w:ascii="Times New Roman" w:hAnsi="Times New Roman"/>
          <w:i/>
          <w:sz w:val="24"/>
          <w:szCs w:val="24"/>
        </w:rPr>
        <w:t xml:space="preserve"> </w:t>
      </w:r>
      <w:r w:rsidR="007D0D17" w:rsidRPr="007D0D17">
        <w:rPr>
          <w:rFonts w:ascii="Times New Roman" w:hAnsi="Times New Roman"/>
          <w:i/>
          <w:sz w:val="24"/>
          <w:szCs w:val="24"/>
          <w:lang w:val="en-US"/>
        </w:rPr>
        <w:t>back</w:t>
      </w:r>
      <w:r w:rsidR="007D0D17" w:rsidRPr="007D0D17">
        <w:rPr>
          <w:rFonts w:ascii="Times New Roman" w:hAnsi="Times New Roman"/>
          <w:i/>
          <w:sz w:val="24"/>
          <w:szCs w:val="24"/>
        </w:rPr>
        <w:t xml:space="preserve"> по категории «автозаправки» с повышенным процентом (5%), и будете производить все оплаты при покупке бензина именно с этой карты, то за год вам может вернуться около 5000 рублей.</w:t>
      </w:r>
      <w:r w:rsidR="007D0D17">
        <w:rPr>
          <w:rFonts w:ascii="Times New Roman" w:hAnsi="Times New Roman"/>
          <w:i/>
          <w:sz w:val="24"/>
          <w:szCs w:val="24"/>
        </w:rPr>
        <w:br/>
      </w:r>
    </w:p>
    <w:p w:rsidR="00D133A3" w:rsidRDefault="00D133A3" w:rsidP="00D133A3">
      <w:pPr>
        <w:pStyle w:val="a3"/>
        <w:numPr>
          <w:ilvl w:val="0"/>
          <w:numId w:val="11"/>
        </w:numPr>
        <w:spacing w:after="240" w:line="360" w:lineRule="auto"/>
        <w:rPr>
          <w:rFonts w:ascii="Times New Roman" w:hAnsi="Times New Roman"/>
          <w:sz w:val="24"/>
          <w:szCs w:val="24"/>
        </w:rPr>
      </w:pPr>
      <w:r w:rsidRPr="00D133A3">
        <w:rPr>
          <w:rFonts w:ascii="Times New Roman" w:hAnsi="Times New Roman"/>
          <w:sz w:val="24"/>
          <w:szCs w:val="24"/>
        </w:rPr>
        <w:t>Возможность пользоваться деньгами без выплаты процентов</w:t>
      </w:r>
      <w:r w:rsidR="009E2589">
        <w:rPr>
          <w:rFonts w:ascii="Times New Roman" w:hAnsi="Times New Roman"/>
          <w:sz w:val="24"/>
          <w:szCs w:val="24"/>
        </w:rPr>
        <w:t xml:space="preserve"> </w:t>
      </w:r>
      <w:r w:rsidR="002B229D">
        <w:rPr>
          <w:rFonts w:ascii="Times New Roman" w:hAnsi="Times New Roman"/>
          <w:sz w:val="24"/>
          <w:szCs w:val="24"/>
        </w:rPr>
        <w:t>–</w:t>
      </w:r>
      <w:r>
        <w:rPr>
          <w:rFonts w:ascii="Times New Roman" w:hAnsi="Times New Roman"/>
          <w:sz w:val="24"/>
          <w:szCs w:val="24"/>
        </w:rPr>
        <w:t xml:space="preserve"> </w:t>
      </w:r>
      <w:r w:rsidRPr="00D133A3">
        <w:rPr>
          <w:rFonts w:ascii="Times New Roman" w:hAnsi="Times New Roman"/>
          <w:sz w:val="24"/>
          <w:szCs w:val="24"/>
        </w:rPr>
        <w:t>большой плюс, который отличает кредитование по картам от других видов предоставления денег под проценты</w:t>
      </w:r>
      <w:r w:rsidR="00995FFF">
        <w:rPr>
          <w:rFonts w:ascii="Times New Roman" w:hAnsi="Times New Roman"/>
          <w:sz w:val="24"/>
          <w:szCs w:val="24"/>
        </w:rPr>
        <w:t xml:space="preserve">. </w:t>
      </w:r>
    </w:p>
    <w:p w:rsidR="008961AC" w:rsidRPr="006D61DF" w:rsidRDefault="002B229D" w:rsidP="006D61DF">
      <w:pPr>
        <w:pStyle w:val="a3"/>
        <w:numPr>
          <w:ilvl w:val="0"/>
          <w:numId w:val="11"/>
        </w:numPr>
        <w:spacing w:after="240" w:line="360" w:lineRule="auto"/>
        <w:rPr>
          <w:rFonts w:ascii="Times New Roman" w:hAnsi="Times New Roman"/>
          <w:sz w:val="24"/>
          <w:szCs w:val="24"/>
        </w:rPr>
      </w:pPr>
      <w:r>
        <w:rPr>
          <w:rFonts w:ascii="Times New Roman" w:hAnsi="Times New Roman"/>
          <w:sz w:val="24"/>
          <w:szCs w:val="24"/>
        </w:rPr>
        <w:t>Использование кредитного лимита</w:t>
      </w:r>
      <w:r w:rsidR="00D133A3" w:rsidRPr="006D61DF">
        <w:rPr>
          <w:rFonts w:ascii="Times New Roman" w:hAnsi="Times New Roman"/>
          <w:sz w:val="24"/>
          <w:szCs w:val="24"/>
        </w:rPr>
        <w:t xml:space="preserve"> как части резервного фонда на непредвиденные расходы домохозяйства в качестве альтернативы наличным деньгам. При этом свободные средства можно разместить на депозит</w:t>
      </w:r>
      <w:r>
        <w:rPr>
          <w:rFonts w:ascii="Times New Roman" w:hAnsi="Times New Roman"/>
          <w:sz w:val="24"/>
          <w:szCs w:val="24"/>
        </w:rPr>
        <w:t>е ил</w:t>
      </w:r>
      <w:r w:rsidR="00D133A3" w:rsidRPr="006D61DF">
        <w:rPr>
          <w:rFonts w:ascii="Times New Roman" w:hAnsi="Times New Roman"/>
          <w:sz w:val="24"/>
          <w:szCs w:val="24"/>
        </w:rPr>
        <w:t xml:space="preserve">и </w:t>
      </w:r>
      <w:r>
        <w:rPr>
          <w:rFonts w:ascii="Times New Roman" w:hAnsi="Times New Roman"/>
          <w:sz w:val="24"/>
          <w:szCs w:val="24"/>
        </w:rPr>
        <w:t xml:space="preserve">в </w:t>
      </w:r>
      <w:r w:rsidR="00D133A3" w:rsidRPr="006D61DF">
        <w:rPr>
          <w:rFonts w:ascii="Times New Roman" w:hAnsi="Times New Roman"/>
          <w:sz w:val="24"/>
          <w:szCs w:val="24"/>
        </w:rPr>
        <w:t>других инвестиционных инструментах, что увеличит эффективность использования финансовых ресурсов.</w:t>
      </w:r>
      <w:r w:rsidR="00170BB4" w:rsidRPr="006D61DF">
        <w:rPr>
          <w:rFonts w:ascii="Times New Roman" w:hAnsi="Times New Roman"/>
          <w:sz w:val="24"/>
          <w:szCs w:val="24"/>
        </w:rPr>
        <w:t xml:space="preserve"> </w:t>
      </w:r>
      <w:r w:rsidR="00170BB4" w:rsidRPr="006D61DF">
        <w:rPr>
          <w:rFonts w:ascii="Times New Roman" w:hAnsi="Times New Roman"/>
          <w:sz w:val="24"/>
          <w:szCs w:val="24"/>
        </w:rPr>
        <w:lastRenderedPageBreak/>
        <w:t>Рассчитывайте, что часть резервного фонда, которую вы сможете использовать с кредитной карты, не должна составлять больше чем 20% от общей величины такого фонда.</w:t>
      </w:r>
      <w:r w:rsidR="006D61DF" w:rsidRPr="006D61DF">
        <w:rPr>
          <w:rFonts w:ascii="Times New Roman" w:hAnsi="Times New Roman"/>
          <w:sz w:val="24"/>
          <w:szCs w:val="24"/>
        </w:rPr>
        <w:t xml:space="preserve"> </w:t>
      </w:r>
      <w:proofErr w:type="gramStart"/>
      <w:r w:rsidR="006D61DF" w:rsidRPr="006D61DF">
        <w:rPr>
          <w:rFonts w:ascii="Times New Roman" w:hAnsi="Times New Roman"/>
          <w:sz w:val="24"/>
          <w:szCs w:val="24"/>
        </w:rPr>
        <w:t>К тому же, необходимо понимать, что эта часть резервного фонда предназначена только для безналичных расчетов (покупок в магазинах, интернете), поскольку при снятии наличных по кредитной карте с вас будет списана значительная комиссия (3</w:t>
      </w:r>
      <w:r>
        <w:rPr>
          <w:rFonts w:ascii="Times New Roman" w:hAnsi="Times New Roman"/>
          <w:sz w:val="24"/>
          <w:szCs w:val="24"/>
        </w:rPr>
        <w:t>–</w:t>
      </w:r>
      <w:r w:rsidR="006D61DF" w:rsidRPr="006D61DF">
        <w:rPr>
          <w:rFonts w:ascii="Times New Roman" w:hAnsi="Times New Roman"/>
          <w:sz w:val="24"/>
          <w:szCs w:val="24"/>
        </w:rPr>
        <w:t>5%) и снятые средства не попадут под действие льготного периода кредитования.</w:t>
      </w:r>
      <w:r w:rsidR="009E2589">
        <w:rPr>
          <w:rFonts w:ascii="Times New Roman" w:hAnsi="Times New Roman"/>
          <w:sz w:val="24"/>
          <w:szCs w:val="24"/>
        </w:rPr>
        <w:t xml:space="preserve"> </w:t>
      </w:r>
      <w:proofErr w:type="gramEnd"/>
    </w:p>
    <w:p w:rsidR="007035FC" w:rsidRDefault="007035FC" w:rsidP="007035FC">
      <w:pPr>
        <w:spacing w:after="240" w:line="360" w:lineRule="auto"/>
        <w:rPr>
          <w:rFonts w:ascii="Times New Roman" w:hAnsi="Times New Roman"/>
          <w:sz w:val="24"/>
          <w:szCs w:val="24"/>
        </w:rPr>
      </w:pPr>
      <w:r>
        <w:rPr>
          <w:rFonts w:ascii="Times New Roman" w:hAnsi="Times New Roman"/>
          <w:sz w:val="24"/>
          <w:szCs w:val="24"/>
        </w:rPr>
        <w:t>Недостатки:</w:t>
      </w:r>
    </w:p>
    <w:p w:rsidR="007035FC" w:rsidRDefault="002B229D" w:rsidP="007035FC">
      <w:pPr>
        <w:pStyle w:val="a3"/>
        <w:numPr>
          <w:ilvl w:val="0"/>
          <w:numId w:val="11"/>
        </w:numPr>
        <w:spacing w:after="240" w:line="360" w:lineRule="auto"/>
        <w:rPr>
          <w:rFonts w:ascii="Times New Roman" w:hAnsi="Times New Roman"/>
          <w:sz w:val="24"/>
          <w:szCs w:val="24"/>
        </w:rPr>
      </w:pPr>
      <w:r>
        <w:rPr>
          <w:rFonts w:ascii="Times New Roman" w:hAnsi="Times New Roman"/>
          <w:sz w:val="24"/>
          <w:szCs w:val="24"/>
        </w:rPr>
        <w:t>Повышенные</w:t>
      </w:r>
      <w:r w:rsidR="007035FC">
        <w:rPr>
          <w:rFonts w:ascii="Times New Roman" w:hAnsi="Times New Roman"/>
          <w:sz w:val="24"/>
          <w:szCs w:val="24"/>
        </w:rPr>
        <w:t xml:space="preserve"> по сравнен</w:t>
      </w:r>
      <w:r>
        <w:rPr>
          <w:rFonts w:ascii="Times New Roman" w:hAnsi="Times New Roman"/>
          <w:sz w:val="24"/>
          <w:szCs w:val="24"/>
        </w:rPr>
        <w:t>ию со многими другими кредитами</w:t>
      </w:r>
      <w:r w:rsidR="007035FC">
        <w:rPr>
          <w:rFonts w:ascii="Times New Roman" w:hAnsi="Times New Roman"/>
          <w:sz w:val="24"/>
          <w:szCs w:val="24"/>
        </w:rPr>
        <w:t xml:space="preserve"> процентные</w:t>
      </w:r>
      <w:r w:rsidR="00BD0E04">
        <w:rPr>
          <w:rFonts w:ascii="Times New Roman" w:hAnsi="Times New Roman"/>
          <w:sz w:val="24"/>
          <w:szCs w:val="24"/>
        </w:rPr>
        <w:t xml:space="preserve"> ставки, которые находятся в диапазоне 19</w:t>
      </w:r>
      <w:r>
        <w:rPr>
          <w:rFonts w:ascii="Times New Roman" w:hAnsi="Times New Roman"/>
          <w:sz w:val="24"/>
          <w:szCs w:val="24"/>
        </w:rPr>
        <w:t>–</w:t>
      </w:r>
      <w:r w:rsidR="00995FFF">
        <w:rPr>
          <w:rFonts w:ascii="Times New Roman" w:hAnsi="Times New Roman"/>
          <w:sz w:val="24"/>
          <w:szCs w:val="24"/>
        </w:rPr>
        <w:t>35</w:t>
      </w:r>
      <w:r w:rsidR="00BD0E04">
        <w:rPr>
          <w:rFonts w:ascii="Times New Roman" w:hAnsi="Times New Roman"/>
          <w:sz w:val="24"/>
          <w:szCs w:val="24"/>
        </w:rPr>
        <w:t xml:space="preserve">% </w:t>
      </w:r>
      <w:proofErr w:type="gramStart"/>
      <w:r w:rsidR="00BD0E04">
        <w:rPr>
          <w:rFonts w:ascii="Times New Roman" w:hAnsi="Times New Roman"/>
          <w:sz w:val="24"/>
          <w:szCs w:val="24"/>
        </w:rPr>
        <w:t>годовых</w:t>
      </w:r>
      <w:proofErr w:type="gramEnd"/>
      <w:r w:rsidR="00BD0E04">
        <w:rPr>
          <w:rFonts w:ascii="Times New Roman" w:hAnsi="Times New Roman"/>
          <w:sz w:val="24"/>
          <w:szCs w:val="24"/>
        </w:rPr>
        <w:t>, в то время как по потребительским кредитам реально найти предложения и под 14</w:t>
      </w:r>
      <w:r>
        <w:rPr>
          <w:rFonts w:ascii="Times New Roman" w:hAnsi="Times New Roman"/>
          <w:sz w:val="24"/>
          <w:szCs w:val="24"/>
        </w:rPr>
        <w:t>–</w:t>
      </w:r>
      <w:r w:rsidR="00BD0E04">
        <w:rPr>
          <w:rFonts w:ascii="Times New Roman" w:hAnsi="Times New Roman"/>
          <w:sz w:val="24"/>
          <w:szCs w:val="24"/>
        </w:rPr>
        <w:t>18%.</w:t>
      </w:r>
      <w:r w:rsidR="009E2589">
        <w:rPr>
          <w:rFonts w:ascii="Times New Roman" w:hAnsi="Times New Roman"/>
          <w:sz w:val="24"/>
          <w:szCs w:val="24"/>
        </w:rPr>
        <w:t xml:space="preserve"> </w:t>
      </w:r>
      <w:r w:rsidR="007035FC">
        <w:rPr>
          <w:rFonts w:ascii="Times New Roman" w:hAnsi="Times New Roman"/>
          <w:sz w:val="24"/>
          <w:szCs w:val="24"/>
        </w:rPr>
        <w:t>Однако этот недостаток компенсируется наличием льготного периода кредитования.</w:t>
      </w:r>
    </w:p>
    <w:p w:rsidR="007035FC" w:rsidRDefault="002B229D" w:rsidP="00966024">
      <w:pPr>
        <w:pStyle w:val="a3"/>
        <w:numPr>
          <w:ilvl w:val="0"/>
          <w:numId w:val="11"/>
        </w:numPr>
        <w:spacing w:after="240" w:line="360" w:lineRule="auto"/>
        <w:rPr>
          <w:rFonts w:ascii="Times New Roman" w:hAnsi="Times New Roman"/>
          <w:sz w:val="24"/>
          <w:szCs w:val="24"/>
        </w:rPr>
      </w:pPr>
      <w:r>
        <w:rPr>
          <w:rFonts w:ascii="Times New Roman" w:hAnsi="Times New Roman"/>
          <w:sz w:val="24"/>
          <w:szCs w:val="24"/>
        </w:rPr>
        <w:t>Комиссия</w:t>
      </w:r>
      <w:r w:rsidR="00886B0C">
        <w:rPr>
          <w:rFonts w:ascii="Times New Roman" w:hAnsi="Times New Roman"/>
          <w:sz w:val="24"/>
          <w:szCs w:val="24"/>
        </w:rPr>
        <w:t xml:space="preserve"> за снятие наличных денег.</w:t>
      </w:r>
      <w:r w:rsidR="009E2589">
        <w:rPr>
          <w:rFonts w:ascii="Times New Roman" w:hAnsi="Times New Roman"/>
          <w:sz w:val="24"/>
          <w:szCs w:val="24"/>
        </w:rPr>
        <w:t xml:space="preserve"> </w:t>
      </w:r>
      <w:r w:rsidR="00966024">
        <w:rPr>
          <w:rFonts w:ascii="Times New Roman" w:hAnsi="Times New Roman"/>
          <w:sz w:val="24"/>
          <w:szCs w:val="24"/>
        </w:rPr>
        <w:t>Ее размер</w:t>
      </w:r>
      <w:r w:rsidR="00966024" w:rsidRPr="00966024">
        <w:rPr>
          <w:rFonts w:ascii="Times New Roman" w:hAnsi="Times New Roman"/>
          <w:sz w:val="24"/>
          <w:szCs w:val="24"/>
        </w:rPr>
        <w:t xml:space="preserve"> ко</w:t>
      </w:r>
      <w:r>
        <w:rPr>
          <w:rFonts w:ascii="Times New Roman" w:hAnsi="Times New Roman"/>
          <w:sz w:val="24"/>
          <w:szCs w:val="24"/>
        </w:rPr>
        <w:t>леблется в зависимости от суммы,</w:t>
      </w:r>
      <w:r w:rsidR="00966024" w:rsidRPr="00966024">
        <w:rPr>
          <w:rFonts w:ascii="Times New Roman" w:hAnsi="Times New Roman"/>
          <w:sz w:val="24"/>
          <w:szCs w:val="24"/>
        </w:rPr>
        <w:t xml:space="preserve"> кри</w:t>
      </w:r>
      <w:r>
        <w:rPr>
          <w:rFonts w:ascii="Times New Roman" w:hAnsi="Times New Roman"/>
          <w:sz w:val="24"/>
          <w:szCs w:val="24"/>
        </w:rPr>
        <w:t xml:space="preserve">териев </w:t>
      </w:r>
      <w:proofErr w:type="gramStart"/>
      <w:r>
        <w:rPr>
          <w:rFonts w:ascii="Times New Roman" w:hAnsi="Times New Roman"/>
          <w:sz w:val="24"/>
          <w:szCs w:val="24"/>
        </w:rPr>
        <w:t>предоставленного</w:t>
      </w:r>
      <w:proofErr w:type="gramEnd"/>
      <w:r>
        <w:rPr>
          <w:rFonts w:ascii="Times New Roman" w:hAnsi="Times New Roman"/>
          <w:sz w:val="24"/>
          <w:szCs w:val="24"/>
        </w:rPr>
        <w:t xml:space="preserve"> кредита и</w:t>
      </w:r>
      <w:r w:rsidR="00966024" w:rsidRPr="00966024">
        <w:rPr>
          <w:rFonts w:ascii="Times New Roman" w:hAnsi="Times New Roman"/>
          <w:sz w:val="24"/>
          <w:szCs w:val="24"/>
        </w:rPr>
        <w:t xml:space="preserve"> категории выданной карты. Чаще всего это 3% от суммы, но, как правило, устанавливается минимальный комиссионный сбор, в </w:t>
      </w:r>
      <w:proofErr w:type="gramStart"/>
      <w:r w:rsidR="00966024" w:rsidRPr="00966024">
        <w:rPr>
          <w:rFonts w:ascii="Times New Roman" w:hAnsi="Times New Roman"/>
          <w:sz w:val="24"/>
          <w:szCs w:val="24"/>
        </w:rPr>
        <w:t>среднем</w:t>
      </w:r>
      <w:proofErr w:type="gramEnd"/>
      <w:r w:rsidR="00966024" w:rsidRPr="00966024">
        <w:rPr>
          <w:rFonts w:ascii="Times New Roman" w:hAnsi="Times New Roman"/>
          <w:sz w:val="24"/>
          <w:szCs w:val="24"/>
        </w:rPr>
        <w:t xml:space="preserve"> 250</w:t>
      </w:r>
      <w:r>
        <w:rPr>
          <w:rFonts w:ascii="Times New Roman" w:hAnsi="Times New Roman"/>
          <w:sz w:val="24"/>
          <w:szCs w:val="24"/>
        </w:rPr>
        <w:t>–</w:t>
      </w:r>
      <w:r w:rsidR="00966024" w:rsidRPr="00966024">
        <w:rPr>
          <w:rFonts w:ascii="Times New Roman" w:hAnsi="Times New Roman"/>
          <w:sz w:val="24"/>
          <w:szCs w:val="24"/>
        </w:rPr>
        <w:t>300 рублей.</w:t>
      </w:r>
      <w:r w:rsidR="00966024">
        <w:rPr>
          <w:rFonts w:ascii="Times New Roman" w:hAnsi="Times New Roman"/>
          <w:sz w:val="24"/>
          <w:szCs w:val="24"/>
        </w:rPr>
        <w:t xml:space="preserve"> </w:t>
      </w:r>
      <w:r w:rsidR="00886B0C">
        <w:rPr>
          <w:rFonts w:ascii="Times New Roman" w:hAnsi="Times New Roman"/>
          <w:sz w:val="24"/>
          <w:szCs w:val="24"/>
        </w:rPr>
        <w:t>Именно поэтому рекомендуем использовать кредитную карту только как средство для совершения безналичных покупок и платежей.</w:t>
      </w:r>
      <w:r w:rsidR="00966024">
        <w:rPr>
          <w:rFonts w:ascii="Times New Roman" w:hAnsi="Times New Roman"/>
          <w:sz w:val="24"/>
          <w:szCs w:val="24"/>
        </w:rPr>
        <w:t xml:space="preserve"> </w:t>
      </w:r>
    </w:p>
    <w:p w:rsidR="0037529E" w:rsidRPr="007035FC" w:rsidRDefault="007035FC" w:rsidP="00F766B5">
      <w:pPr>
        <w:pStyle w:val="a3"/>
        <w:numPr>
          <w:ilvl w:val="0"/>
          <w:numId w:val="11"/>
        </w:numPr>
        <w:spacing w:after="240" w:line="360" w:lineRule="auto"/>
        <w:rPr>
          <w:rFonts w:ascii="Times New Roman" w:hAnsi="Times New Roman"/>
          <w:sz w:val="24"/>
          <w:szCs w:val="24"/>
        </w:rPr>
      </w:pPr>
      <w:r w:rsidRPr="007035FC">
        <w:rPr>
          <w:rFonts w:ascii="Times New Roman" w:hAnsi="Times New Roman"/>
          <w:sz w:val="24"/>
          <w:szCs w:val="24"/>
        </w:rPr>
        <w:t xml:space="preserve">Возможные потери денег в </w:t>
      </w:r>
      <w:proofErr w:type="gramStart"/>
      <w:r w:rsidRPr="007035FC">
        <w:rPr>
          <w:rFonts w:ascii="Times New Roman" w:hAnsi="Times New Roman"/>
          <w:sz w:val="24"/>
          <w:szCs w:val="24"/>
        </w:rPr>
        <w:t>результате</w:t>
      </w:r>
      <w:proofErr w:type="gramEnd"/>
      <w:r w:rsidRPr="007035FC">
        <w:rPr>
          <w:rFonts w:ascii="Times New Roman" w:hAnsi="Times New Roman"/>
          <w:sz w:val="24"/>
          <w:szCs w:val="24"/>
        </w:rPr>
        <w:t xml:space="preserve"> мошеннических операций с картами. Существует отличная от нуля вероятность хищения средств с вашей карты в обход всех систем информационной безопасности банка. Чтобы избежать исчезновения денег, необходимо соблюдать элементарные правила, значительно затрудняющие неправомерные операции с вашими финансами. </w:t>
      </w:r>
    </w:p>
    <w:p w:rsidR="007F4812" w:rsidRDefault="00F766B5" w:rsidP="004219E1">
      <w:pPr>
        <w:pStyle w:val="2"/>
        <w:rPr>
          <w:rFonts w:cs="Times New Roman"/>
          <w:szCs w:val="24"/>
        </w:rPr>
      </w:pPr>
      <w:bookmarkStart w:id="12" w:name="_Toc388363000"/>
      <w:r w:rsidRPr="00966EF7">
        <w:rPr>
          <w:rFonts w:cs="Times New Roman"/>
          <w:szCs w:val="24"/>
        </w:rPr>
        <w:t>Меры безопасности при использовании кредитных карт</w:t>
      </w:r>
      <w:bookmarkEnd w:id="12"/>
    </w:p>
    <w:p w:rsidR="00966EF7" w:rsidRPr="00966EF7" w:rsidRDefault="00966EF7" w:rsidP="00966EF7"/>
    <w:p w:rsidR="00372D98" w:rsidRPr="00372D98" w:rsidRDefault="002B229D" w:rsidP="00372D98">
      <w:pPr>
        <w:pStyle w:val="a3"/>
        <w:numPr>
          <w:ilvl w:val="1"/>
          <w:numId w:val="21"/>
        </w:numPr>
        <w:spacing w:after="240" w:line="360" w:lineRule="auto"/>
        <w:ind w:left="851" w:hanging="367"/>
        <w:rPr>
          <w:rFonts w:ascii="Times New Roman" w:hAnsi="Times New Roman"/>
          <w:sz w:val="24"/>
          <w:szCs w:val="24"/>
        </w:rPr>
      </w:pPr>
      <w:r>
        <w:rPr>
          <w:rFonts w:ascii="Times New Roman" w:hAnsi="Times New Roman"/>
          <w:sz w:val="24"/>
          <w:szCs w:val="24"/>
        </w:rPr>
        <w:t xml:space="preserve">Храните </w:t>
      </w:r>
      <w:proofErr w:type="spellStart"/>
      <w:r>
        <w:rPr>
          <w:rFonts w:ascii="Times New Roman" w:hAnsi="Times New Roman"/>
          <w:sz w:val="24"/>
          <w:szCs w:val="24"/>
        </w:rPr>
        <w:t>ПИН-</w:t>
      </w:r>
      <w:r w:rsidR="00372D98" w:rsidRPr="00372D98">
        <w:rPr>
          <w:rFonts w:ascii="Times New Roman" w:hAnsi="Times New Roman"/>
          <w:sz w:val="24"/>
          <w:szCs w:val="24"/>
        </w:rPr>
        <w:t>код</w:t>
      </w:r>
      <w:proofErr w:type="spellEnd"/>
      <w:r w:rsidR="00372D98" w:rsidRPr="00372D98">
        <w:rPr>
          <w:rFonts w:ascii="Times New Roman" w:hAnsi="Times New Roman"/>
          <w:sz w:val="24"/>
          <w:szCs w:val="24"/>
        </w:rPr>
        <w:t xml:space="preserve"> отдельно от карты и не пишите его на карте. Не сообщайте любым другим лицам и не вводите </w:t>
      </w:r>
      <w:proofErr w:type="spellStart"/>
      <w:r w:rsidR="00372D98" w:rsidRPr="00372D98">
        <w:rPr>
          <w:rFonts w:ascii="Times New Roman" w:hAnsi="Times New Roman"/>
          <w:sz w:val="24"/>
          <w:szCs w:val="24"/>
        </w:rPr>
        <w:t>ПИН-код</w:t>
      </w:r>
      <w:proofErr w:type="spellEnd"/>
      <w:r w:rsidR="00372D98" w:rsidRPr="00372D98">
        <w:rPr>
          <w:rFonts w:ascii="Times New Roman" w:hAnsi="Times New Roman"/>
          <w:sz w:val="24"/>
          <w:szCs w:val="24"/>
        </w:rPr>
        <w:t xml:space="preserve"> при работе в </w:t>
      </w:r>
      <w:proofErr w:type="gramStart"/>
      <w:r>
        <w:rPr>
          <w:rFonts w:ascii="Times New Roman" w:hAnsi="Times New Roman"/>
          <w:sz w:val="24"/>
          <w:szCs w:val="24"/>
        </w:rPr>
        <w:t>и</w:t>
      </w:r>
      <w:r w:rsidR="00372D98" w:rsidRPr="00372D98">
        <w:rPr>
          <w:rFonts w:ascii="Times New Roman" w:hAnsi="Times New Roman"/>
          <w:sz w:val="24"/>
          <w:szCs w:val="24"/>
        </w:rPr>
        <w:t>нтернет</w:t>
      </w:r>
      <w:r>
        <w:rPr>
          <w:rFonts w:ascii="Times New Roman" w:hAnsi="Times New Roman"/>
          <w:sz w:val="24"/>
          <w:szCs w:val="24"/>
        </w:rPr>
        <w:t>е</w:t>
      </w:r>
      <w:proofErr w:type="gramEnd"/>
      <w:r w:rsidR="00372D98" w:rsidRPr="00372D98">
        <w:rPr>
          <w:rFonts w:ascii="Times New Roman" w:hAnsi="Times New Roman"/>
          <w:sz w:val="24"/>
          <w:szCs w:val="24"/>
        </w:rPr>
        <w:t>.</w:t>
      </w:r>
    </w:p>
    <w:p w:rsidR="00372D98" w:rsidRPr="00372D98" w:rsidRDefault="00372D98" w:rsidP="00372D98">
      <w:pPr>
        <w:pStyle w:val="a3"/>
        <w:numPr>
          <w:ilvl w:val="1"/>
          <w:numId w:val="21"/>
        </w:numPr>
        <w:spacing w:after="240" w:line="360" w:lineRule="auto"/>
        <w:ind w:left="851" w:hanging="367"/>
        <w:rPr>
          <w:rFonts w:ascii="Times New Roman" w:hAnsi="Times New Roman"/>
          <w:sz w:val="24"/>
          <w:szCs w:val="24"/>
        </w:rPr>
      </w:pPr>
      <w:r w:rsidRPr="00372D98">
        <w:rPr>
          <w:rFonts w:ascii="Times New Roman" w:hAnsi="Times New Roman"/>
          <w:sz w:val="24"/>
          <w:szCs w:val="24"/>
        </w:rPr>
        <w:t xml:space="preserve">При использовании банкомата внимательно осмотрите поверхность над </w:t>
      </w:r>
      <w:proofErr w:type="spellStart"/>
      <w:r w:rsidRPr="00372D98">
        <w:rPr>
          <w:rFonts w:ascii="Times New Roman" w:hAnsi="Times New Roman"/>
          <w:sz w:val="24"/>
          <w:szCs w:val="24"/>
        </w:rPr>
        <w:t>ПИН-клавиатурой</w:t>
      </w:r>
      <w:proofErr w:type="spellEnd"/>
      <w:r w:rsidRPr="00372D98">
        <w:rPr>
          <w:rFonts w:ascii="Times New Roman" w:hAnsi="Times New Roman"/>
          <w:sz w:val="24"/>
          <w:szCs w:val="24"/>
        </w:rPr>
        <w:t xml:space="preserve"> и устройство для приема карты на предмет нахождения посторонних прикрепленных предметов. В </w:t>
      </w:r>
      <w:proofErr w:type="gramStart"/>
      <w:r w:rsidRPr="00372D98">
        <w:rPr>
          <w:rFonts w:ascii="Times New Roman" w:hAnsi="Times New Roman"/>
          <w:sz w:val="24"/>
          <w:szCs w:val="24"/>
        </w:rPr>
        <w:t>случае</w:t>
      </w:r>
      <w:proofErr w:type="gramEnd"/>
      <w:r w:rsidRPr="00372D98">
        <w:rPr>
          <w:rFonts w:ascii="Times New Roman" w:hAnsi="Times New Roman"/>
          <w:sz w:val="24"/>
          <w:szCs w:val="24"/>
        </w:rPr>
        <w:t xml:space="preserve"> их обнаружения не используйте данный банкомат для проведения операций по карте.</w:t>
      </w:r>
    </w:p>
    <w:p w:rsidR="00372D98" w:rsidRPr="00372D98" w:rsidRDefault="00372D98" w:rsidP="00372D98">
      <w:pPr>
        <w:pStyle w:val="a3"/>
        <w:numPr>
          <w:ilvl w:val="1"/>
          <w:numId w:val="21"/>
        </w:numPr>
        <w:spacing w:after="240" w:line="360" w:lineRule="auto"/>
        <w:ind w:left="851" w:hanging="367"/>
        <w:rPr>
          <w:rFonts w:ascii="Times New Roman" w:hAnsi="Times New Roman"/>
          <w:sz w:val="24"/>
          <w:szCs w:val="24"/>
        </w:rPr>
      </w:pPr>
      <w:r w:rsidRPr="00372D98">
        <w:rPr>
          <w:rFonts w:ascii="Times New Roman" w:hAnsi="Times New Roman"/>
          <w:sz w:val="24"/>
          <w:szCs w:val="24"/>
        </w:rPr>
        <w:t xml:space="preserve">Требуйте проведения операций с картой только в Вашем </w:t>
      </w:r>
      <w:proofErr w:type="gramStart"/>
      <w:r w:rsidRPr="00372D98">
        <w:rPr>
          <w:rFonts w:ascii="Times New Roman" w:hAnsi="Times New Roman"/>
          <w:sz w:val="24"/>
          <w:szCs w:val="24"/>
        </w:rPr>
        <w:t>присутствии</w:t>
      </w:r>
      <w:proofErr w:type="gramEnd"/>
      <w:r w:rsidRPr="00372D98">
        <w:rPr>
          <w:rFonts w:ascii="Times New Roman" w:hAnsi="Times New Roman"/>
          <w:sz w:val="24"/>
          <w:szCs w:val="24"/>
        </w:rPr>
        <w:t>, не позволяйте уносить карту из поля Вашего зрения.</w:t>
      </w:r>
    </w:p>
    <w:p w:rsidR="00372D98" w:rsidRPr="00372D98" w:rsidRDefault="00372D98" w:rsidP="00372D98">
      <w:pPr>
        <w:pStyle w:val="a3"/>
        <w:numPr>
          <w:ilvl w:val="1"/>
          <w:numId w:val="21"/>
        </w:numPr>
        <w:spacing w:after="240" w:line="360" w:lineRule="auto"/>
        <w:ind w:left="851" w:hanging="367"/>
        <w:rPr>
          <w:rFonts w:ascii="Times New Roman" w:hAnsi="Times New Roman"/>
          <w:sz w:val="24"/>
          <w:szCs w:val="24"/>
        </w:rPr>
      </w:pPr>
      <w:r w:rsidRPr="00372D98">
        <w:rPr>
          <w:rFonts w:ascii="Times New Roman" w:hAnsi="Times New Roman"/>
          <w:sz w:val="24"/>
          <w:szCs w:val="24"/>
        </w:rPr>
        <w:lastRenderedPageBreak/>
        <w:t>Сохраняйте все документы до получения отчета по состоянию</w:t>
      </w:r>
      <w:r w:rsidR="009E2589">
        <w:rPr>
          <w:rFonts w:ascii="Times New Roman" w:hAnsi="Times New Roman"/>
          <w:sz w:val="24"/>
          <w:szCs w:val="24"/>
        </w:rPr>
        <w:t xml:space="preserve"> </w:t>
      </w:r>
      <w:r w:rsidRPr="00372D98">
        <w:rPr>
          <w:rFonts w:ascii="Times New Roman" w:hAnsi="Times New Roman"/>
          <w:sz w:val="24"/>
          <w:szCs w:val="24"/>
        </w:rPr>
        <w:t>счета и проверки правильности списанных сумм.</w:t>
      </w:r>
    </w:p>
    <w:p w:rsidR="00372D98" w:rsidRPr="00372D98" w:rsidRDefault="00372D98" w:rsidP="00372D98">
      <w:pPr>
        <w:pStyle w:val="a3"/>
        <w:numPr>
          <w:ilvl w:val="1"/>
          <w:numId w:val="21"/>
        </w:numPr>
        <w:spacing w:after="240" w:line="360" w:lineRule="auto"/>
        <w:ind w:left="851" w:hanging="367"/>
        <w:rPr>
          <w:rFonts w:ascii="Times New Roman" w:hAnsi="Times New Roman"/>
          <w:sz w:val="24"/>
          <w:szCs w:val="24"/>
        </w:rPr>
      </w:pPr>
      <w:r w:rsidRPr="00372D98">
        <w:rPr>
          <w:rFonts w:ascii="Times New Roman" w:hAnsi="Times New Roman"/>
          <w:sz w:val="24"/>
          <w:szCs w:val="24"/>
        </w:rPr>
        <w:t xml:space="preserve">Подключите услугу SMS-уведомлений, всегда имейте при себе телефон круглосуточной службы поддержки владельцев карт Вашего банка – это </w:t>
      </w:r>
      <w:proofErr w:type="gramStart"/>
      <w:r w:rsidRPr="00372D98">
        <w:rPr>
          <w:rFonts w:ascii="Times New Roman" w:hAnsi="Times New Roman"/>
          <w:sz w:val="24"/>
          <w:szCs w:val="24"/>
        </w:rPr>
        <w:t>позволит в оперативном режиме контролировать работу Вашей карты и обеспечит</w:t>
      </w:r>
      <w:proofErr w:type="gramEnd"/>
      <w:r w:rsidRPr="00372D98">
        <w:rPr>
          <w:rFonts w:ascii="Times New Roman" w:hAnsi="Times New Roman"/>
          <w:sz w:val="24"/>
          <w:szCs w:val="24"/>
        </w:rPr>
        <w:t xml:space="preserve"> эффективную профилактику риска мошеннических операций по ней.</w:t>
      </w:r>
    </w:p>
    <w:p w:rsidR="00372D98" w:rsidRPr="00372D98" w:rsidRDefault="00372D98" w:rsidP="00372D98">
      <w:pPr>
        <w:pStyle w:val="a3"/>
        <w:numPr>
          <w:ilvl w:val="1"/>
          <w:numId w:val="21"/>
        </w:numPr>
        <w:spacing w:after="240" w:line="360" w:lineRule="auto"/>
        <w:ind w:left="851" w:hanging="367"/>
        <w:rPr>
          <w:rFonts w:ascii="Times New Roman" w:hAnsi="Times New Roman"/>
          <w:sz w:val="24"/>
          <w:szCs w:val="24"/>
        </w:rPr>
      </w:pPr>
      <w:r w:rsidRPr="00372D98">
        <w:rPr>
          <w:rFonts w:ascii="Times New Roman" w:hAnsi="Times New Roman"/>
          <w:sz w:val="24"/>
          <w:szCs w:val="24"/>
        </w:rPr>
        <w:t xml:space="preserve">Не превышайте лимит кредитования </w:t>
      </w:r>
      <w:r w:rsidR="002B229D">
        <w:rPr>
          <w:rFonts w:ascii="Times New Roman" w:hAnsi="Times New Roman"/>
          <w:sz w:val="24"/>
          <w:szCs w:val="24"/>
        </w:rPr>
        <w:t>–</w:t>
      </w:r>
      <w:r w:rsidRPr="00372D98">
        <w:rPr>
          <w:rFonts w:ascii="Times New Roman" w:hAnsi="Times New Roman"/>
          <w:sz w:val="24"/>
          <w:szCs w:val="24"/>
        </w:rPr>
        <w:t xml:space="preserve"> это может приводить к блокированию карты, а также дополнительным штрафам и комиссиям.</w:t>
      </w:r>
    </w:p>
    <w:p w:rsidR="00372D98" w:rsidRPr="00372D98" w:rsidRDefault="00372D98" w:rsidP="00372D98">
      <w:pPr>
        <w:pStyle w:val="a3"/>
        <w:numPr>
          <w:ilvl w:val="1"/>
          <w:numId w:val="21"/>
        </w:numPr>
        <w:spacing w:after="240" w:line="360" w:lineRule="auto"/>
        <w:ind w:left="851" w:hanging="367"/>
        <w:rPr>
          <w:rFonts w:ascii="Times New Roman" w:hAnsi="Times New Roman"/>
          <w:sz w:val="24"/>
          <w:szCs w:val="24"/>
        </w:rPr>
      </w:pPr>
      <w:r w:rsidRPr="00372D98">
        <w:rPr>
          <w:rFonts w:ascii="Times New Roman" w:hAnsi="Times New Roman"/>
          <w:sz w:val="24"/>
          <w:szCs w:val="24"/>
        </w:rPr>
        <w:t xml:space="preserve">Своевременно оплачивайте кредит – это </w:t>
      </w:r>
      <w:proofErr w:type="gramStart"/>
      <w:r w:rsidRPr="00372D98">
        <w:rPr>
          <w:rFonts w:ascii="Times New Roman" w:hAnsi="Times New Roman"/>
          <w:sz w:val="24"/>
          <w:szCs w:val="24"/>
        </w:rPr>
        <w:t>обеспечит Вам отличную кредитную историю и убережет</w:t>
      </w:r>
      <w:proofErr w:type="gramEnd"/>
      <w:r w:rsidRPr="00372D98">
        <w:rPr>
          <w:rFonts w:ascii="Times New Roman" w:hAnsi="Times New Roman"/>
          <w:sz w:val="24"/>
          <w:szCs w:val="24"/>
        </w:rPr>
        <w:t xml:space="preserve"> от штрафов.</w:t>
      </w:r>
    </w:p>
    <w:p w:rsidR="00372D98" w:rsidRPr="00372D98" w:rsidRDefault="00372D98" w:rsidP="00372D98">
      <w:pPr>
        <w:pStyle w:val="a3"/>
        <w:numPr>
          <w:ilvl w:val="1"/>
          <w:numId w:val="21"/>
        </w:numPr>
        <w:spacing w:after="240" w:line="360" w:lineRule="auto"/>
        <w:ind w:left="851" w:hanging="367"/>
        <w:rPr>
          <w:rFonts w:ascii="Times New Roman" w:hAnsi="Times New Roman"/>
          <w:sz w:val="24"/>
          <w:szCs w:val="24"/>
        </w:rPr>
      </w:pPr>
      <w:r w:rsidRPr="00372D98">
        <w:rPr>
          <w:rFonts w:ascii="Times New Roman" w:hAnsi="Times New Roman"/>
          <w:sz w:val="24"/>
          <w:szCs w:val="24"/>
        </w:rPr>
        <w:t xml:space="preserve">Бережно относитесь к своей кредитной карте </w:t>
      </w:r>
      <w:r w:rsidR="002B229D">
        <w:rPr>
          <w:rFonts w:ascii="Times New Roman" w:hAnsi="Times New Roman"/>
          <w:sz w:val="24"/>
          <w:szCs w:val="24"/>
        </w:rPr>
        <w:t>–</w:t>
      </w:r>
      <w:r w:rsidRPr="00372D98">
        <w:rPr>
          <w:rFonts w:ascii="Times New Roman" w:hAnsi="Times New Roman"/>
          <w:sz w:val="24"/>
          <w:szCs w:val="24"/>
        </w:rPr>
        <w:t xml:space="preserve"> не допускайте ее потери, поломки, блокировки. </w:t>
      </w:r>
      <w:proofErr w:type="spellStart"/>
      <w:r w:rsidRPr="00372D98">
        <w:rPr>
          <w:rFonts w:ascii="Times New Roman" w:hAnsi="Times New Roman"/>
          <w:sz w:val="24"/>
          <w:szCs w:val="24"/>
        </w:rPr>
        <w:t>Перевыпуск</w:t>
      </w:r>
      <w:proofErr w:type="spellEnd"/>
      <w:r w:rsidRPr="00372D98">
        <w:rPr>
          <w:rFonts w:ascii="Times New Roman" w:hAnsi="Times New Roman"/>
          <w:sz w:val="24"/>
          <w:szCs w:val="24"/>
        </w:rPr>
        <w:t xml:space="preserve"> кредитной карты может стоить Вам дополнительных средств.</w:t>
      </w:r>
    </w:p>
    <w:p w:rsidR="00F766B5" w:rsidRPr="00372D98" w:rsidRDefault="00372D98" w:rsidP="00372D98">
      <w:pPr>
        <w:pStyle w:val="a3"/>
        <w:numPr>
          <w:ilvl w:val="1"/>
          <w:numId w:val="21"/>
        </w:numPr>
        <w:spacing w:after="240" w:line="360" w:lineRule="auto"/>
        <w:ind w:left="851" w:hanging="367"/>
        <w:rPr>
          <w:rFonts w:ascii="Times New Roman" w:hAnsi="Times New Roman"/>
          <w:sz w:val="24"/>
          <w:szCs w:val="24"/>
        </w:rPr>
      </w:pPr>
      <w:r w:rsidRPr="00372D98">
        <w:rPr>
          <w:rFonts w:ascii="Times New Roman" w:hAnsi="Times New Roman"/>
          <w:sz w:val="24"/>
          <w:szCs w:val="24"/>
        </w:rPr>
        <w:t xml:space="preserve">Эффективно используйте все возможности Вашей карты: в магазинах, в </w:t>
      </w:r>
      <w:r w:rsidR="002B229D">
        <w:rPr>
          <w:rFonts w:ascii="Times New Roman" w:hAnsi="Times New Roman"/>
          <w:sz w:val="24"/>
          <w:szCs w:val="24"/>
        </w:rPr>
        <w:t>и</w:t>
      </w:r>
      <w:r w:rsidRPr="00372D98">
        <w:rPr>
          <w:rFonts w:ascii="Times New Roman" w:hAnsi="Times New Roman"/>
          <w:sz w:val="24"/>
          <w:szCs w:val="24"/>
        </w:rPr>
        <w:t>нтернете, в поездках, при контроле и планировании личного бюджета.</w:t>
      </w:r>
      <w:r w:rsidR="009E2589">
        <w:rPr>
          <w:rFonts w:ascii="Times New Roman" w:hAnsi="Times New Roman"/>
          <w:sz w:val="24"/>
          <w:szCs w:val="24"/>
        </w:rPr>
        <w:t xml:space="preserve"> </w:t>
      </w:r>
      <w:r w:rsidRPr="00372D98">
        <w:rPr>
          <w:rFonts w:ascii="Times New Roman" w:hAnsi="Times New Roman"/>
          <w:sz w:val="24"/>
          <w:szCs w:val="24"/>
        </w:rPr>
        <w:t xml:space="preserve">Главное предназначение карты </w:t>
      </w:r>
      <w:r w:rsidR="002B229D">
        <w:rPr>
          <w:rFonts w:ascii="Times New Roman" w:hAnsi="Times New Roman"/>
          <w:sz w:val="24"/>
          <w:szCs w:val="24"/>
        </w:rPr>
        <w:t>–</w:t>
      </w:r>
      <w:r w:rsidRPr="00372D98">
        <w:rPr>
          <w:rFonts w:ascii="Times New Roman" w:hAnsi="Times New Roman"/>
          <w:sz w:val="24"/>
          <w:szCs w:val="24"/>
        </w:rPr>
        <w:t xml:space="preserve"> сделать </w:t>
      </w:r>
      <w:proofErr w:type="gramStart"/>
      <w:r w:rsidRPr="00372D98">
        <w:rPr>
          <w:rFonts w:ascii="Times New Roman" w:hAnsi="Times New Roman"/>
          <w:sz w:val="24"/>
          <w:szCs w:val="24"/>
        </w:rPr>
        <w:t>Вашу</w:t>
      </w:r>
      <w:proofErr w:type="gramEnd"/>
      <w:r w:rsidRPr="00372D98">
        <w:rPr>
          <w:rFonts w:ascii="Times New Roman" w:hAnsi="Times New Roman"/>
          <w:sz w:val="24"/>
          <w:szCs w:val="24"/>
        </w:rPr>
        <w:t xml:space="preserve"> жизнь удобнее. Не стесняйтесь узнавать у консультантов Вашего банка обо всем, чем может быть полезна Ваша карта для Вас.</w:t>
      </w:r>
    </w:p>
    <w:p w:rsidR="007F4812" w:rsidRDefault="00D6397E" w:rsidP="00D6397E">
      <w:pPr>
        <w:spacing w:after="240" w:line="360" w:lineRule="auto"/>
        <w:rPr>
          <w:rFonts w:ascii="Times New Roman" w:hAnsi="Times New Roman"/>
          <w:i/>
          <w:sz w:val="24"/>
          <w:szCs w:val="24"/>
          <w:u w:val="single"/>
        </w:rPr>
      </w:pPr>
      <w:r w:rsidRPr="00D6397E">
        <w:rPr>
          <w:rFonts w:ascii="Times New Roman" w:hAnsi="Times New Roman"/>
          <w:sz w:val="24"/>
          <w:szCs w:val="24"/>
        </w:rPr>
        <w:t>С января 2014 года вс</w:t>
      </w:r>
      <w:r>
        <w:rPr>
          <w:rFonts w:ascii="Times New Roman" w:hAnsi="Times New Roman"/>
          <w:sz w:val="24"/>
          <w:szCs w:val="24"/>
        </w:rPr>
        <w:t xml:space="preserve">тупает в силу статья 9 </w:t>
      </w:r>
      <w:r w:rsidR="006D61DF">
        <w:rPr>
          <w:rFonts w:ascii="Times New Roman" w:hAnsi="Times New Roman"/>
          <w:sz w:val="24"/>
          <w:szCs w:val="24"/>
        </w:rPr>
        <w:t>закона 161-ФЗ «</w:t>
      </w:r>
      <w:r w:rsidR="006D61DF" w:rsidRPr="006D61DF">
        <w:rPr>
          <w:rFonts w:ascii="Times New Roman" w:hAnsi="Times New Roman"/>
          <w:sz w:val="24"/>
          <w:szCs w:val="24"/>
        </w:rPr>
        <w:t>О национальной платежной системе</w:t>
      </w:r>
      <w:r w:rsidR="006D61DF">
        <w:rPr>
          <w:rFonts w:ascii="Times New Roman" w:hAnsi="Times New Roman"/>
          <w:sz w:val="24"/>
          <w:szCs w:val="24"/>
        </w:rPr>
        <w:t>»</w:t>
      </w:r>
      <w:r w:rsidRPr="00D6397E">
        <w:rPr>
          <w:rFonts w:ascii="Times New Roman" w:hAnsi="Times New Roman"/>
          <w:sz w:val="24"/>
          <w:szCs w:val="24"/>
        </w:rPr>
        <w:t>, которая налагает на банки ряд обязательств. Во-первых, согласно этому положению, банки должны будут уведомлять клиента о каждой проведенной им</w:t>
      </w:r>
      <w:r w:rsidR="002B229D">
        <w:rPr>
          <w:rFonts w:ascii="Times New Roman" w:hAnsi="Times New Roman"/>
          <w:sz w:val="24"/>
          <w:szCs w:val="24"/>
        </w:rPr>
        <w:t>и</w:t>
      </w:r>
      <w:r w:rsidRPr="00D6397E">
        <w:rPr>
          <w:rFonts w:ascii="Times New Roman" w:hAnsi="Times New Roman"/>
          <w:sz w:val="24"/>
          <w:szCs w:val="24"/>
        </w:rPr>
        <w:t xml:space="preserve"> транзакции. Они сами выберут, как именно будут это делать: при помощи SMS, письма по почте (электронной или обычной). Во-вторых, закон обязывает банки возмещать держателю карты средства, списанные без его согласия, а уже после возмещения ущерба разбираться, </w:t>
      </w:r>
      <w:proofErr w:type="gramStart"/>
      <w:r w:rsidRPr="00D6397E">
        <w:rPr>
          <w:rFonts w:ascii="Times New Roman" w:hAnsi="Times New Roman"/>
          <w:sz w:val="24"/>
          <w:szCs w:val="24"/>
        </w:rPr>
        <w:t>по</w:t>
      </w:r>
      <w:proofErr w:type="gramEnd"/>
      <w:r w:rsidRPr="00D6397E">
        <w:rPr>
          <w:rFonts w:ascii="Times New Roman" w:hAnsi="Times New Roman"/>
          <w:sz w:val="24"/>
          <w:szCs w:val="24"/>
        </w:rPr>
        <w:t xml:space="preserve"> чьей вине произошло списание. Правда, </w:t>
      </w:r>
      <w:r w:rsidRPr="006D61DF">
        <w:rPr>
          <w:rFonts w:ascii="Times New Roman" w:hAnsi="Times New Roman"/>
          <w:i/>
          <w:sz w:val="24"/>
          <w:szCs w:val="24"/>
          <w:u w:val="single"/>
        </w:rPr>
        <w:t>держатель карты должен сразу же уведомить банк, что у него прошла незаконная транзакция. Если клиент этого не сделает, то он сам будет виновен в денежной потере.</w:t>
      </w:r>
    </w:p>
    <w:p w:rsidR="00966EF7" w:rsidRDefault="00966EF7" w:rsidP="00D6397E">
      <w:pPr>
        <w:spacing w:after="240" w:line="360" w:lineRule="auto"/>
        <w:rPr>
          <w:rFonts w:ascii="Times New Roman" w:hAnsi="Times New Roman"/>
          <w:sz w:val="24"/>
          <w:szCs w:val="24"/>
        </w:rPr>
      </w:pPr>
    </w:p>
    <w:p w:rsidR="00C7230B" w:rsidRDefault="00C7230B" w:rsidP="004219E1">
      <w:pPr>
        <w:pStyle w:val="2"/>
        <w:rPr>
          <w:rFonts w:cs="Times New Roman"/>
          <w:szCs w:val="24"/>
        </w:rPr>
      </w:pPr>
      <w:bookmarkStart w:id="13" w:name="_Toc388363001"/>
      <w:r w:rsidRPr="00966EF7">
        <w:rPr>
          <w:rFonts w:cs="Times New Roman"/>
          <w:szCs w:val="24"/>
        </w:rPr>
        <w:t>Как выбрать кредитную карту</w:t>
      </w:r>
      <w:bookmarkEnd w:id="13"/>
    </w:p>
    <w:p w:rsidR="00966EF7" w:rsidRPr="00966EF7" w:rsidRDefault="00966EF7" w:rsidP="00966EF7"/>
    <w:p w:rsidR="00F63F7F" w:rsidRPr="00F63F7F" w:rsidRDefault="0026304E" w:rsidP="001331B4">
      <w:pPr>
        <w:pStyle w:val="a3"/>
        <w:numPr>
          <w:ilvl w:val="0"/>
          <w:numId w:val="23"/>
        </w:numPr>
        <w:spacing w:after="240" w:line="360" w:lineRule="auto"/>
        <w:ind w:left="567" w:hanging="356"/>
        <w:rPr>
          <w:rFonts w:ascii="Times New Roman" w:hAnsi="Times New Roman"/>
          <w:b/>
          <w:i/>
          <w:sz w:val="24"/>
          <w:szCs w:val="24"/>
        </w:rPr>
      </w:pPr>
      <w:r>
        <w:rPr>
          <w:rFonts w:ascii="Times New Roman" w:hAnsi="Times New Roman"/>
          <w:b/>
          <w:i/>
          <w:sz w:val="24"/>
          <w:szCs w:val="24"/>
        </w:rPr>
        <w:t>Сравниваем о</w:t>
      </w:r>
      <w:r w:rsidR="00F63F7F" w:rsidRPr="00F63F7F">
        <w:rPr>
          <w:rFonts w:ascii="Times New Roman" w:hAnsi="Times New Roman"/>
          <w:b/>
          <w:i/>
          <w:sz w:val="24"/>
          <w:szCs w:val="24"/>
        </w:rPr>
        <w:t>бщие условия</w:t>
      </w:r>
      <w:r>
        <w:rPr>
          <w:rFonts w:ascii="Times New Roman" w:hAnsi="Times New Roman"/>
          <w:b/>
          <w:i/>
          <w:sz w:val="24"/>
          <w:szCs w:val="24"/>
        </w:rPr>
        <w:t xml:space="preserve"> карт</w:t>
      </w:r>
    </w:p>
    <w:p w:rsidR="002156DC" w:rsidRPr="00966EF7" w:rsidRDefault="00F63F7F" w:rsidP="00E56109">
      <w:pPr>
        <w:pStyle w:val="a3"/>
        <w:numPr>
          <w:ilvl w:val="1"/>
          <w:numId w:val="23"/>
        </w:numPr>
        <w:spacing w:after="240" w:line="360" w:lineRule="auto"/>
        <w:rPr>
          <w:rFonts w:ascii="Times New Roman" w:hAnsi="Times New Roman"/>
          <w:sz w:val="24"/>
          <w:szCs w:val="24"/>
        </w:rPr>
      </w:pPr>
      <w:r w:rsidRPr="00966EF7">
        <w:rPr>
          <w:rFonts w:ascii="Times New Roman" w:hAnsi="Times New Roman"/>
          <w:sz w:val="24"/>
          <w:szCs w:val="24"/>
        </w:rPr>
        <w:t xml:space="preserve">Определитесь с разновидностью нужной Вам карты и стоимостью ее годового обслуживания: </w:t>
      </w:r>
      <w:proofErr w:type="spellStart"/>
      <w:proofErr w:type="gramStart"/>
      <w:r w:rsidRPr="00966EF7">
        <w:rPr>
          <w:rFonts w:ascii="Times New Roman" w:hAnsi="Times New Roman"/>
          <w:sz w:val="24"/>
          <w:szCs w:val="24"/>
        </w:rPr>
        <w:t>Р</w:t>
      </w:r>
      <w:proofErr w:type="gramEnd"/>
      <w:r w:rsidRPr="00966EF7">
        <w:rPr>
          <w:rFonts w:ascii="Times New Roman" w:hAnsi="Times New Roman"/>
          <w:sz w:val="24"/>
          <w:szCs w:val="24"/>
        </w:rPr>
        <w:t>latinum</w:t>
      </w:r>
      <w:proofErr w:type="spellEnd"/>
      <w:r w:rsidRPr="00966EF7">
        <w:rPr>
          <w:rFonts w:ascii="Times New Roman" w:hAnsi="Times New Roman"/>
          <w:sz w:val="24"/>
          <w:szCs w:val="24"/>
        </w:rPr>
        <w:t xml:space="preserve">, </w:t>
      </w:r>
      <w:proofErr w:type="spellStart"/>
      <w:r w:rsidRPr="00966EF7">
        <w:rPr>
          <w:rFonts w:ascii="Times New Roman" w:hAnsi="Times New Roman"/>
          <w:sz w:val="24"/>
          <w:szCs w:val="24"/>
        </w:rPr>
        <w:t>Gold</w:t>
      </w:r>
      <w:proofErr w:type="spellEnd"/>
      <w:r w:rsidRPr="00966EF7">
        <w:rPr>
          <w:rFonts w:ascii="Times New Roman" w:hAnsi="Times New Roman"/>
          <w:sz w:val="24"/>
          <w:szCs w:val="24"/>
        </w:rPr>
        <w:t xml:space="preserve">, </w:t>
      </w:r>
      <w:proofErr w:type="spellStart"/>
      <w:r w:rsidRPr="00966EF7">
        <w:rPr>
          <w:rFonts w:ascii="Times New Roman" w:hAnsi="Times New Roman"/>
          <w:sz w:val="24"/>
          <w:szCs w:val="24"/>
        </w:rPr>
        <w:t>Classic</w:t>
      </w:r>
      <w:proofErr w:type="spellEnd"/>
      <w:r w:rsidRPr="00966EF7">
        <w:rPr>
          <w:rFonts w:ascii="Times New Roman" w:hAnsi="Times New Roman"/>
          <w:sz w:val="24"/>
          <w:szCs w:val="24"/>
        </w:rPr>
        <w:t xml:space="preserve"> или </w:t>
      </w:r>
      <w:proofErr w:type="spellStart"/>
      <w:r w:rsidRPr="00966EF7">
        <w:rPr>
          <w:rFonts w:ascii="Times New Roman" w:hAnsi="Times New Roman"/>
          <w:sz w:val="24"/>
          <w:szCs w:val="24"/>
        </w:rPr>
        <w:t>Electron</w:t>
      </w:r>
      <w:proofErr w:type="spellEnd"/>
      <w:r w:rsidRPr="00966EF7">
        <w:rPr>
          <w:rFonts w:ascii="Times New Roman" w:hAnsi="Times New Roman"/>
          <w:sz w:val="24"/>
          <w:szCs w:val="24"/>
        </w:rPr>
        <w:t xml:space="preserve">? Золотые и платиновые </w:t>
      </w:r>
      <w:r w:rsidRPr="00966EF7">
        <w:rPr>
          <w:rFonts w:ascii="Times New Roman" w:hAnsi="Times New Roman"/>
          <w:sz w:val="24"/>
          <w:szCs w:val="24"/>
        </w:rPr>
        <w:lastRenderedPageBreak/>
        <w:t xml:space="preserve">карты относятся к премиальному сегменту кредитных карт, по которым банки предлагают высокие кредитные лимиты и эксклюзивные привилегии. В дополнительные услуги по таким картам могут входить страховка ущерба арендованному автомобилю в </w:t>
      </w:r>
      <w:proofErr w:type="gramStart"/>
      <w:r w:rsidRPr="00966EF7">
        <w:rPr>
          <w:rFonts w:ascii="Times New Roman" w:hAnsi="Times New Roman"/>
          <w:sz w:val="24"/>
          <w:szCs w:val="24"/>
        </w:rPr>
        <w:t>результате</w:t>
      </w:r>
      <w:proofErr w:type="gramEnd"/>
      <w:r w:rsidRPr="00966EF7">
        <w:rPr>
          <w:rFonts w:ascii="Times New Roman" w:hAnsi="Times New Roman"/>
          <w:sz w:val="24"/>
          <w:szCs w:val="24"/>
        </w:rPr>
        <w:t xml:space="preserve"> ДТП, страховка путешественника, а также дополнительная гарантия на некоторые виды товаров, оплачиваемых по карте. Стоимость годового обслужи</w:t>
      </w:r>
      <w:r w:rsidR="002B229D" w:rsidRPr="00966EF7">
        <w:rPr>
          <w:rFonts w:ascii="Times New Roman" w:hAnsi="Times New Roman"/>
          <w:sz w:val="24"/>
          <w:szCs w:val="24"/>
        </w:rPr>
        <w:t>вания карт различна</w:t>
      </w:r>
      <w:r w:rsidRPr="00966EF7">
        <w:rPr>
          <w:rFonts w:ascii="Times New Roman" w:hAnsi="Times New Roman"/>
          <w:sz w:val="24"/>
          <w:szCs w:val="24"/>
        </w:rPr>
        <w:t xml:space="preserve">: </w:t>
      </w:r>
      <w:proofErr w:type="spellStart"/>
      <w:r w:rsidRPr="00966EF7">
        <w:rPr>
          <w:rFonts w:ascii="Times New Roman" w:hAnsi="Times New Roman"/>
          <w:sz w:val="24"/>
          <w:szCs w:val="24"/>
        </w:rPr>
        <w:t>Electron</w:t>
      </w:r>
      <w:proofErr w:type="spellEnd"/>
      <w:r w:rsidR="002B229D" w:rsidRPr="00966EF7">
        <w:rPr>
          <w:rFonts w:ascii="Times New Roman" w:hAnsi="Times New Roman"/>
          <w:sz w:val="24"/>
          <w:szCs w:val="24"/>
        </w:rPr>
        <w:t xml:space="preserve"> –</w:t>
      </w:r>
      <w:r w:rsidRPr="00966EF7">
        <w:rPr>
          <w:rFonts w:ascii="Times New Roman" w:hAnsi="Times New Roman"/>
          <w:sz w:val="24"/>
          <w:szCs w:val="24"/>
        </w:rPr>
        <w:t xml:space="preserve"> 150 руб.,</w:t>
      </w:r>
      <w:r w:rsidR="009E2589" w:rsidRPr="00966EF7">
        <w:rPr>
          <w:rFonts w:ascii="Times New Roman" w:hAnsi="Times New Roman"/>
          <w:sz w:val="24"/>
          <w:szCs w:val="24"/>
        </w:rPr>
        <w:t xml:space="preserve"> </w:t>
      </w:r>
      <w:proofErr w:type="spellStart"/>
      <w:r w:rsidRPr="00966EF7">
        <w:rPr>
          <w:rFonts w:ascii="Times New Roman" w:hAnsi="Times New Roman"/>
          <w:sz w:val="24"/>
          <w:szCs w:val="24"/>
        </w:rPr>
        <w:t>Classic</w:t>
      </w:r>
      <w:proofErr w:type="spellEnd"/>
      <w:r w:rsidRPr="00966EF7">
        <w:rPr>
          <w:rFonts w:ascii="Times New Roman" w:hAnsi="Times New Roman"/>
          <w:sz w:val="24"/>
          <w:szCs w:val="24"/>
        </w:rPr>
        <w:t xml:space="preserve"> </w:t>
      </w:r>
      <w:r w:rsidR="002B229D" w:rsidRPr="00966EF7">
        <w:rPr>
          <w:rFonts w:ascii="Times New Roman" w:hAnsi="Times New Roman"/>
          <w:sz w:val="24"/>
          <w:szCs w:val="24"/>
        </w:rPr>
        <w:t xml:space="preserve">– </w:t>
      </w:r>
      <w:r w:rsidRPr="00966EF7">
        <w:rPr>
          <w:rFonts w:ascii="Times New Roman" w:hAnsi="Times New Roman"/>
          <w:sz w:val="24"/>
          <w:szCs w:val="24"/>
        </w:rPr>
        <w:t>250</w:t>
      </w:r>
      <w:r w:rsidR="002B229D" w:rsidRPr="00966EF7">
        <w:rPr>
          <w:rFonts w:ascii="Times New Roman" w:hAnsi="Times New Roman"/>
          <w:sz w:val="24"/>
          <w:szCs w:val="24"/>
        </w:rPr>
        <w:t>–</w:t>
      </w:r>
      <w:r w:rsidRPr="00966EF7">
        <w:rPr>
          <w:rFonts w:ascii="Times New Roman" w:hAnsi="Times New Roman"/>
          <w:sz w:val="24"/>
          <w:szCs w:val="24"/>
        </w:rPr>
        <w:t>900 руб.,</w:t>
      </w:r>
      <w:r w:rsidR="009E2589" w:rsidRPr="00966EF7">
        <w:rPr>
          <w:rFonts w:ascii="Times New Roman" w:hAnsi="Times New Roman"/>
          <w:sz w:val="24"/>
          <w:szCs w:val="24"/>
        </w:rPr>
        <w:t xml:space="preserve"> </w:t>
      </w:r>
      <w:proofErr w:type="spellStart"/>
      <w:r w:rsidRPr="00966EF7">
        <w:rPr>
          <w:rFonts w:ascii="Times New Roman" w:hAnsi="Times New Roman"/>
          <w:sz w:val="24"/>
          <w:szCs w:val="24"/>
        </w:rPr>
        <w:t>Gold</w:t>
      </w:r>
      <w:proofErr w:type="spellEnd"/>
      <w:r w:rsidRPr="00966EF7">
        <w:rPr>
          <w:rFonts w:ascii="Times New Roman" w:hAnsi="Times New Roman"/>
          <w:sz w:val="24"/>
          <w:szCs w:val="24"/>
        </w:rPr>
        <w:t xml:space="preserve"> </w:t>
      </w:r>
      <w:r w:rsidR="002B229D" w:rsidRPr="00966EF7">
        <w:rPr>
          <w:rFonts w:ascii="Times New Roman" w:hAnsi="Times New Roman"/>
          <w:sz w:val="24"/>
          <w:szCs w:val="24"/>
        </w:rPr>
        <w:t>– 1500–</w:t>
      </w:r>
      <w:r w:rsidRPr="00966EF7">
        <w:rPr>
          <w:rFonts w:ascii="Times New Roman" w:hAnsi="Times New Roman"/>
          <w:sz w:val="24"/>
          <w:szCs w:val="24"/>
        </w:rPr>
        <w:t>3</w:t>
      </w:r>
      <w:r w:rsidR="002B229D" w:rsidRPr="00966EF7">
        <w:rPr>
          <w:rFonts w:ascii="Times New Roman" w:hAnsi="Times New Roman"/>
          <w:sz w:val="24"/>
          <w:szCs w:val="24"/>
        </w:rPr>
        <w:t>500 руб.</w:t>
      </w:r>
    </w:p>
    <w:p w:rsidR="00F63F7F" w:rsidRPr="002B229D" w:rsidRDefault="00F63F7F" w:rsidP="00F63F7F">
      <w:pPr>
        <w:pStyle w:val="a3"/>
        <w:numPr>
          <w:ilvl w:val="1"/>
          <w:numId w:val="23"/>
        </w:numPr>
        <w:spacing w:after="240" w:line="360" w:lineRule="auto"/>
        <w:rPr>
          <w:rFonts w:ascii="Times New Roman" w:hAnsi="Times New Roman"/>
          <w:sz w:val="24"/>
          <w:szCs w:val="24"/>
        </w:rPr>
      </w:pPr>
      <w:r w:rsidRPr="002B229D">
        <w:rPr>
          <w:rFonts w:ascii="Times New Roman" w:hAnsi="Times New Roman"/>
          <w:sz w:val="24"/>
          <w:szCs w:val="24"/>
        </w:rPr>
        <w:t xml:space="preserve">Определитесь с необходимостью использования карты в </w:t>
      </w:r>
      <w:proofErr w:type="gramStart"/>
      <w:r w:rsidRPr="002B229D">
        <w:rPr>
          <w:rFonts w:ascii="Times New Roman" w:hAnsi="Times New Roman"/>
          <w:sz w:val="24"/>
          <w:szCs w:val="24"/>
        </w:rPr>
        <w:t>поездках</w:t>
      </w:r>
      <w:proofErr w:type="gramEnd"/>
      <w:r w:rsidRPr="002B229D">
        <w:rPr>
          <w:rFonts w:ascii="Times New Roman" w:hAnsi="Times New Roman"/>
          <w:sz w:val="24"/>
          <w:szCs w:val="24"/>
        </w:rPr>
        <w:t xml:space="preserve"> по городам России или за границей. Если Вы хотите использовать кредитную карту </w:t>
      </w:r>
      <w:r w:rsidR="002B229D">
        <w:rPr>
          <w:rFonts w:ascii="Times New Roman" w:hAnsi="Times New Roman"/>
          <w:sz w:val="24"/>
          <w:szCs w:val="24"/>
        </w:rPr>
        <w:t xml:space="preserve">не только в </w:t>
      </w:r>
      <w:proofErr w:type="gramStart"/>
      <w:r w:rsidR="002B229D">
        <w:rPr>
          <w:rFonts w:ascii="Times New Roman" w:hAnsi="Times New Roman"/>
          <w:sz w:val="24"/>
          <w:szCs w:val="24"/>
        </w:rPr>
        <w:t>своем</w:t>
      </w:r>
      <w:proofErr w:type="gramEnd"/>
      <w:r w:rsidR="002B229D">
        <w:rPr>
          <w:rFonts w:ascii="Times New Roman" w:hAnsi="Times New Roman"/>
          <w:sz w:val="24"/>
          <w:szCs w:val="24"/>
        </w:rPr>
        <w:t xml:space="preserve"> городе, но так</w:t>
      </w:r>
      <w:r w:rsidRPr="002B229D">
        <w:rPr>
          <w:rFonts w:ascii="Times New Roman" w:hAnsi="Times New Roman"/>
          <w:sz w:val="24"/>
          <w:szCs w:val="24"/>
        </w:rPr>
        <w:t xml:space="preserve">же </w:t>
      </w:r>
      <w:r w:rsidR="002B229D">
        <w:rPr>
          <w:rFonts w:ascii="Times New Roman" w:hAnsi="Times New Roman"/>
          <w:sz w:val="24"/>
          <w:szCs w:val="24"/>
        </w:rPr>
        <w:t xml:space="preserve">и </w:t>
      </w:r>
      <w:r w:rsidRPr="002B229D">
        <w:rPr>
          <w:rFonts w:ascii="Times New Roman" w:hAnsi="Times New Roman"/>
          <w:sz w:val="24"/>
          <w:szCs w:val="24"/>
        </w:rPr>
        <w:t>за</w:t>
      </w:r>
      <w:r w:rsidR="009E2589" w:rsidRPr="002B229D">
        <w:rPr>
          <w:rFonts w:ascii="Times New Roman" w:hAnsi="Times New Roman"/>
          <w:sz w:val="24"/>
          <w:szCs w:val="24"/>
        </w:rPr>
        <w:t xml:space="preserve"> </w:t>
      </w:r>
      <w:r w:rsidRPr="002B229D">
        <w:rPr>
          <w:rFonts w:ascii="Times New Roman" w:hAnsi="Times New Roman"/>
          <w:sz w:val="24"/>
          <w:szCs w:val="24"/>
        </w:rPr>
        <w:t xml:space="preserve">его пределами, то обратите внимание на то, чтобы </w:t>
      </w:r>
      <w:r w:rsidR="002B229D">
        <w:rPr>
          <w:rFonts w:ascii="Times New Roman" w:hAnsi="Times New Roman"/>
          <w:sz w:val="24"/>
          <w:szCs w:val="24"/>
        </w:rPr>
        <w:t>карта</w:t>
      </w:r>
      <w:r w:rsidRPr="002B229D">
        <w:rPr>
          <w:rFonts w:ascii="Times New Roman" w:hAnsi="Times New Roman"/>
          <w:sz w:val="24"/>
          <w:szCs w:val="24"/>
        </w:rPr>
        <w:t xml:space="preserve"> была выпущена с участием международной платежной системы и обеспечивала Вам доступ к Вашему счету из любой точки мира. </w:t>
      </w:r>
    </w:p>
    <w:p w:rsidR="00F63F7F" w:rsidRPr="00F63F7F" w:rsidRDefault="00F63F7F" w:rsidP="00F63F7F">
      <w:pPr>
        <w:pStyle w:val="a3"/>
        <w:numPr>
          <w:ilvl w:val="1"/>
          <w:numId w:val="23"/>
        </w:numPr>
        <w:spacing w:after="240" w:line="360" w:lineRule="auto"/>
        <w:rPr>
          <w:rFonts w:ascii="Times New Roman" w:hAnsi="Times New Roman"/>
          <w:sz w:val="24"/>
          <w:szCs w:val="24"/>
        </w:rPr>
      </w:pPr>
      <w:r w:rsidRPr="001331B4">
        <w:rPr>
          <w:rFonts w:ascii="Times New Roman" w:hAnsi="Times New Roman"/>
          <w:sz w:val="24"/>
          <w:szCs w:val="24"/>
        </w:rPr>
        <w:t xml:space="preserve">Обратите внимание на выбор бонусов и подарков по карте. </w:t>
      </w:r>
      <w:proofErr w:type="gramStart"/>
      <w:r w:rsidRPr="001331B4">
        <w:rPr>
          <w:rFonts w:ascii="Times New Roman" w:hAnsi="Times New Roman"/>
          <w:sz w:val="24"/>
          <w:szCs w:val="24"/>
        </w:rPr>
        <w:t>Используя карту, выпущенную банком на специальных условиях, совместно с компаниями-партнерами и международной платежной системой, Вы сможете участвовать в различных бонусных и накопительных программах, а также получать</w:t>
      </w:r>
      <w:r w:rsidR="009E2589">
        <w:rPr>
          <w:rFonts w:ascii="Times New Roman" w:hAnsi="Times New Roman"/>
          <w:sz w:val="24"/>
          <w:szCs w:val="24"/>
        </w:rPr>
        <w:t xml:space="preserve"> </w:t>
      </w:r>
      <w:r w:rsidRPr="001331B4">
        <w:rPr>
          <w:rFonts w:ascii="Times New Roman" w:hAnsi="Times New Roman"/>
          <w:sz w:val="24"/>
          <w:szCs w:val="24"/>
        </w:rPr>
        <w:t xml:space="preserve">скидки и подарки в магазинах, кафе, салонах красоты, </w:t>
      </w:r>
      <w:proofErr w:type="spellStart"/>
      <w:r w:rsidRPr="001331B4">
        <w:rPr>
          <w:rFonts w:ascii="Times New Roman" w:hAnsi="Times New Roman"/>
          <w:sz w:val="24"/>
          <w:szCs w:val="24"/>
        </w:rPr>
        <w:t>фитнес-клубах</w:t>
      </w:r>
      <w:proofErr w:type="spellEnd"/>
      <w:r w:rsidRPr="001331B4">
        <w:rPr>
          <w:rFonts w:ascii="Times New Roman" w:hAnsi="Times New Roman"/>
          <w:sz w:val="24"/>
          <w:szCs w:val="24"/>
        </w:rPr>
        <w:t>.</w:t>
      </w:r>
      <w:proofErr w:type="gramEnd"/>
      <w:r w:rsidRPr="001331B4">
        <w:rPr>
          <w:rFonts w:ascii="Times New Roman" w:hAnsi="Times New Roman"/>
          <w:sz w:val="24"/>
          <w:szCs w:val="24"/>
        </w:rPr>
        <w:t xml:space="preserve"> Выбер</w:t>
      </w:r>
      <w:r w:rsidR="002B229D">
        <w:rPr>
          <w:rFonts w:ascii="Times New Roman" w:hAnsi="Times New Roman"/>
          <w:sz w:val="24"/>
          <w:szCs w:val="24"/>
        </w:rPr>
        <w:t>и</w:t>
      </w:r>
      <w:r w:rsidRPr="001331B4">
        <w:rPr>
          <w:rFonts w:ascii="Times New Roman" w:hAnsi="Times New Roman"/>
          <w:sz w:val="24"/>
          <w:szCs w:val="24"/>
        </w:rPr>
        <w:t>те наиболее интересные для Вас меры поощрения</w:t>
      </w:r>
      <w:r w:rsidR="002B229D">
        <w:rPr>
          <w:rFonts w:ascii="Times New Roman" w:hAnsi="Times New Roman"/>
          <w:sz w:val="24"/>
          <w:szCs w:val="24"/>
        </w:rPr>
        <w:t>. Н</w:t>
      </w:r>
      <w:r w:rsidRPr="001331B4">
        <w:rPr>
          <w:rFonts w:ascii="Times New Roman" w:hAnsi="Times New Roman"/>
          <w:sz w:val="24"/>
          <w:szCs w:val="24"/>
        </w:rPr>
        <w:t>апример, если Вы много путешествуете, выбирайте карту позволяющую копить мили, если Вы любите ходить по магазинам</w:t>
      </w:r>
      <w:r w:rsidR="00DA0545">
        <w:rPr>
          <w:rFonts w:ascii="Times New Roman" w:hAnsi="Times New Roman"/>
          <w:sz w:val="24"/>
          <w:szCs w:val="24"/>
        </w:rPr>
        <w:t>,</w:t>
      </w:r>
      <w:r w:rsidRPr="001331B4">
        <w:rPr>
          <w:rFonts w:ascii="Times New Roman" w:hAnsi="Times New Roman"/>
          <w:sz w:val="24"/>
          <w:szCs w:val="24"/>
        </w:rPr>
        <w:t xml:space="preserve"> воспользуйтесь картой, предлагающей максимальные скидки в торговых </w:t>
      </w:r>
      <w:proofErr w:type="gramStart"/>
      <w:r w:rsidRPr="001331B4">
        <w:rPr>
          <w:rFonts w:ascii="Times New Roman" w:hAnsi="Times New Roman"/>
          <w:sz w:val="24"/>
          <w:szCs w:val="24"/>
        </w:rPr>
        <w:t>сетях</w:t>
      </w:r>
      <w:proofErr w:type="gramEnd"/>
      <w:r w:rsidRPr="001331B4">
        <w:rPr>
          <w:rFonts w:ascii="Times New Roman" w:hAnsi="Times New Roman"/>
          <w:sz w:val="24"/>
          <w:szCs w:val="24"/>
        </w:rPr>
        <w:t>.</w:t>
      </w:r>
      <w:r w:rsidR="009E2589">
        <w:rPr>
          <w:rFonts w:ascii="Times New Roman" w:hAnsi="Times New Roman"/>
          <w:sz w:val="24"/>
          <w:szCs w:val="24"/>
        </w:rPr>
        <w:t xml:space="preserve"> </w:t>
      </w:r>
      <w:r w:rsidRPr="00F63F7F">
        <w:rPr>
          <w:rFonts w:ascii="Times New Roman" w:hAnsi="Times New Roman"/>
          <w:sz w:val="24"/>
          <w:szCs w:val="24"/>
        </w:rPr>
        <w:br/>
      </w:r>
    </w:p>
    <w:p w:rsidR="00F63F7F" w:rsidRPr="00F63F7F" w:rsidRDefault="0026304E" w:rsidP="001331B4">
      <w:pPr>
        <w:pStyle w:val="a3"/>
        <w:numPr>
          <w:ilvl w:val="0"/>
          <w:numId w:val="23"/>
        </w:numPr>
        <w:spacing w:after="240" w:line="360" w:lineRule="auto"/>
        <w:ind w:left="567" w:hanging="356"/>
        <w:rPr>
          <w:rFonts w:ascii="Times New Roman" w:hAnsi="Times New Roman"/>
          <w:b/>
          <w:i/>
          <w:sz w:val="24"/>
          <w:szCs w:val="24"/>
        </w:rPr>
      </w:pPr>
      <w:r>
        <w:rPr>
          <w:rFonts w:ascii="Times New Roman" w:hAnsi="Times New Roman"/>
          <w:b/>
          <w:i/>
          <w:sz w:val="24"/>
          <w:szCs w:val="24"/>
        </w:rPr>
        <w:t>Выбираем подходящие к</w:t>
      </w:r>
      <w:r w:rsidR="00F63F7F" w:rsidRPr="00F63F7F">
        <w:rPr>
          <w:rFonts w:ascii="Times New Roman" w:hAnsi="Times New Roman"/>
          <w:b/>
          <w:i/>
          <w:sz w:val="24"/>
          <w:szCs w:val="24"/>
        </w:rPr>
        <w:t>редитные условия</w:t>
      </w:r>
    </w:p>
    <w:p w:rsidR="00F63F7F" w:rsidRPr="001331B4" w:rsidRDefault="00F63F7F" w:rsidP="00F63F7F">
      <w:pPr>
        <w:pStyle w:val="a3"/>
        <w:numPr>
          <w:ilvl w:val="1"/>
          <w:numId w:val="23"/>
        </w:numPr>
        <w:spacing w:after="240" w:line="360" w:lineRule="auto"/>
        <w:rPr>
          <w:rFonts w:ascii="Times New Roman" w:hAnsi="Times New Roman"/>
          <w:sz w:val="24"/>
          <w:szCs w:val="24"/>
        </w:rPr>
      </w:pPr>
      <w:r w:rsidRPr="001331B4">
        <w:rPr>
          <w:rFonts w:ascii="Times New Roman" w:hAnsi="Times New Roman"/>
          <w:sz w:val="24"/>
          <w:szCs w:val="24"/>
        </w:rPr>
        <w:t>Определите безопасный для Вас размер кредитного лимита. Не секрет, что разные банки могут предложить Вам карты с различными размерами кредитного лимита. Не стремитесь взять карту с максимальным лимитом – рано или поздно кредит придется отдавать. По опыту экспертов в области эффективного управления личными финансами, максимальный размер лимита, безопасный для Вашего бюджета, равен сумме Ваших доходов за четыре месяца.</w:t>
      </w:r>
    </w:p>
    <w:p w:rsidR="00F63F7F" w:rsidRDefault="00F63F7F" w:rsidP="00F63F7F">
      <w:pPr>
        <w:pStyle w:val="a3"/>
        <w:numPr>
          <w:ilvl w:val="1"/>
          <w:numId w:val="23"/>
        </w:numPr>
        <w:spacing w:after="240" w:line="360" w:lineRule="auto"/>
        <w:rPr>
          <w:rFonts w:ascii="Times New Roman" w:hAnsi="Times New Roman"/>
          <w:sz w:val="24"/>
          <w:szCs w:val="24"/>
        </w:rPr>
      </w:pPr>
      <w:r w:rsidRPr="001331B4">
        <w:rPr>
          <w:rFonts w:ascii="Times New Roman" w:hAnsi="Times New Roman"/>
          <w:sz w:val="24"/>
          <w:szCs w:val="24"/>
        </w:rPr>
        <w:t xml:space="preserve">Сравните процентную ставку по кредиту у различных карт. </w:t>
      </w:r>
      <w:proofErr w:type="gramStart"/>
      <w:r w:rsidRPr="001331B4">
        <w:rPr>
          <w:rFonts w:ascii="Times New Roman" w:hAnsi="Times New Roman"/>
          <w:sz w:val="24"/>
          <w:szCs w:val="24"/>
        </w:rPr>
        <w:t>Одним из самых важных параметров при выборе кредитной карты является размер процентной ставки по кредиту, а также периодичность начисления процентов (она может быть ежегодной, ежемесячной или ежедневной).</w:t>
      </w:r>
      <w:proofErr w:type="gramEnd"/>
      <w:r w:rsidR="009E2589">
        <w:rPr>
          <w:rFonts w:ascii="Times New Roman" w:hAnsi="Times New Roman"/>
          <w:sz w:val="24"/>
          <w:szCs w:val="24"/>
        </w:rPr>
        <w:t xml:space="preserve"> </w:t>
      </w:r>
      <w:r w:rsidRPr="001331B4">
        <w:rPr>
          <w:rFonts w:ascii="Times New Roman" w:hAnsi="Times New Roman"/>
          <w:sz w:val="24"/>
          <w:szCs w:val="24"/>
        </w:rPr>
        <w:t xml:space="preserve">Сравнивая карты по </w:t>
      </w:r>
      <w:r w:rsidRPr="001331B4">
        <w:rPr>
          <w:rFonts w:ascii="Times New Roman" w:hAnsi="Times New Roman"/>
          <w:sz w:val="24"/>
          <w:szCs w:val="24"/>
        </w:rPr>
        <w:lastRenderedPageBreak/>
        <w:t>процентной ставке, всегда учитывайте периодичность начисления процентов, она должна быть одинаковой для сравниваемых карт.</w:t>
      </w:r>
      <w:r w:rsidR="009E2589">
        <w:rPr>
          <w:rFonts w:ascii="Times New Roman" w:hAnsi="Times New Roman"/>
          <w:sz w:val="24"/>
          <w:szCs w:val="24"/>
        </w:rPr>
        <w:t xml:space="preserve"> </w:t>
      </w:r>
    </w:p>
    <w:p w:rsidR="002156DC" w:rsidRPr="00966EF7" w:rsidRDefault="00F63F7F" w:rsidP="009F016C">
      <w:pPr>
        <w:pStyle w:val="a3"/>
        <w:numPr>
          <w:ilvl w:val="1"/>
          <w:numId w:val="23"/>
        </w:numPr>
        <w:spacing w:after="240" w:line="360" w:lineRule="auto"/>
        <w:rPr>
          <w:rFonts w:ascii="Times New Roman" w:hAnsi="Times New Roman"/>
          <w:sz w:val="24"/>
          <w:szCs w:val="24"/>
        </w:rPr>
      </w:pPr>
      <w:r w:rsidRPr="00966EF7">
        <w:rPr>
          <w:rFonts w:ascii="Times New Roman" w:hAnsi="Times New Roman"/>
          <w:sz w:val="24"/>
          <w:szCs w:val="24"/>
        </w:rPr>
        <w:t xml:space="preserve">Внимательно сравните </w:t>
      </w:r>
      <w:proofErr w:type="gramStart"/>
      <w:r w:rsidRPr="00966EF7">
        <w:rPr>
          <w:rFonts w:ascii="Times New Roman" w:hAnsi="Times New Roman"/>
          <w:sz w:val="24"/>
          <w:szCs w:val="24"/>
        </w:rPr>
        <w:t>полную</w:t>
      </w:r>
      <w:proofErr w:type="gramEnd"/>
      <w:r w:rsidRPr="00966EF7">
        <w:rPr>
          <w:rFonts w:ascii="Times New Roman" w:hAnsi="Times New Roman"/>
          <w:sz w:val="24"/>
          <w:szCs w:val="24"/>
        </w:rPr>
        <w:t xml:space="preserve"> стоимость кредита п</w:t>
      </w:r>
      <w:r w:rsidR="00DA0545" w:rsidRPr="00966EF7">
        <w:rPr>
          <w:rFonts w:ascii="Times New Roman" w:hAnsi="Times New Roman"/>
          <w:sz w:val="24"/>
          <w:szCs w:val="24"/>
        </w:rPr>
        <w:t>о различным кредитным картам по</w:t>
      </w:r>
      <w:r w:rsidRPr="00966EF7">
        <w:rPr>
          <w:rFonts w:ascii="Times New Roman" w:hAnsi="Times New Roman"/>
          <w:sz w:val="24"/>
          <w:szCs w:val="24"/>
        </w:rPr>
        <w:t xml:space="preserve"> размеру кредитного лимита, размеру процентной ставки, размеру годовой комиссии за обслуживание и владение картой.</w:t>
      </w:r>
      <w:r w:rsidR="009E2589" w:rsidRPr="00966EF7">
        <w:rPr>
          <w:rFonts w:ascii="Times New Roman" w:hAnsi="Times New Roman"/>
          <w:sz w:val="24"/>
          <w:szCs w:val="24"/>
        </w:rPr>
        <w:t xml:space="preserve"> </w:t>
      </w:r>
    </w:p>
    <w:p w:rsidR="00F63F7F" w:rsidRPr="0026304E" w:rsidRDefault="0026304E" w:rsidP="0026304E">
      <w:pPr>
        <w:pStyle w:val="a3"/>
        <w:numPr>
          <w:ilvl w:val="1"/>
          <w:numId w:val="23"/>
        </w:numPr>
        <w:spacing w:after="240" w:line="360" w:lineRule="auto"/>
        <w:rPr>
          <w:rFonts w:ascii="Times New Roman" w:hAnsi="Times New Roman"/>
          <w:sz w:val="24"/>
          <w:szCs w:val="24"/>
        </w:rPr>
      </w:pPr>
      <w:r w:rsidRPr="001331B4">
        <w:rPr>
          <w:rFonts w:ascii="Times New Roman" w:hAnsi="Times New Roman"/>
          <w:sz w:val="24"/>
          <w:szCs w:val="24"/>
        </w:rPr>
        <w:t>Определите подходящую длительность и схему льготного периода кредитования.</w:t>
      </w:r>
      <w:r w:rsidR="009E2589">
        <w:rPr>
          <w:rFonts w:ascii="Times New Roman" w:hAnsi="Times New Roman"/>
          <w:sz w:val="24"/>
          <w:szCs w:val="24"/>
        </w:rPr>
        <w:t xml:space="preserve"> </w:t>
      </w:r>
      <w:r w:rsidRPr="001331B4">
        <w:rPr>
          <w:rFonts w:ascii="Times New Roman" w:hAnsi="Times New Roman"/>
          <w:sz w:val="24"/>
          <w:szCs w:val="24"/>
        </w:rPr>
        <w:t>Сравните его с Вашими финансовыми возможностями по погашению долга (например, с периодичностью поступления денежных средств).</w:t>
      </w:r>
      <w:ins w:id="14" w:author="Я" w:date="2014-03-25T12:55:00Z">
        <w:r>
          <w:rPr>
            <w:rFonts w:ascii="Times New Roman" w:hAnsi="Times New Roman"/>
            <w:sz w:val="24"/>
            <w:szCs w:val="24"/>
          </w:rPr>
          <w:t xml:space="preserve"> </w:t>
        </w:r>
      </w:ins>
      <w:r w:rsidR="00F63F7F" w:rsidRPr="0026304E">
        <w:rPr>
          <w:rFonts w:ascii="Times New Roman" w:hAnsi="Times New Roman"/>
          <w:sz w:val="24"/>
          <w:szCs w:val="24"/>
        </w:rPr>
        <w:br/>
      </w:r>
    </w:p>
    <w:p w:rsidR="00F63F7F" w:rsidRPr="00F63F7F" w:rsidRDefault="0026304E" w:rsidP="001331B4">
      <w:pPr>
        <w:pStyle w:val="a3"/>
        <w:numPr>
          <w:ilvl w:val="0"/>
          <w:numId w:val="23"/>
        </w:numPr>
        <w:spacing w:after="240" w:line="360" w:lineRule="auto"/>
        <w:ind w:left="567" w:hanging="356"/>
        <w:rPr>
          <w:rFonts w:ascii="Times New Roman" w:hAnsi="Times New Roman"/>
          <w:b/>
          <w:i/>
          <w:sz w:val="24"/>
          <w:szCs w:val="24"/>
        </w:rPr>
      </w:pPr>
      <w:r>
        <w:rPr>
          <w:rFonts w:ascii="Times New Roman" w:hAnsi="Times New Roman"/>
          <w:b/>
          <w:i/>
          <w:sz w:val="24"/>
          <w:szCs w:val="24"/>
        </w:rPr>
        <w:t>Обращаем внимание на к</w:t>
      </w:r>
      <w:r w:rsidR="00F63F7F" w:rsidRPr="00F63F7F">
        <w:rPr>
          <w:rFonts w:ascii="Times New Roman" w:hAnsi="Times New Roman"/>
          <w:b/>
          <w:i/>
          <w:sz w:val="24"/>
          <w:szCs w:val="24"/>
        </w:rPr>
        <w:t>омиссионные условия</w:t>
      </w:r>
    </w:p>
    <w:p w:rsidR="00F63F7F" w:rsidRPr="001331B4" w:rsidRDefault="00F63F7F" w:rsidP="00F63F7F">
      <w:pPr>
        <w:pStyle w:val="a3"/>
        <w:numPr>
          <w:ilvl w:val="1"/>
          <w:numId w:val="23"/>
        </w:numPr>
        <w:spacing w:after="240" w:line="360" w:lineRule="auto"/>
        <w:ind w:left="993"/>
        <w:rPr>
          <w:rFonts w:ascii="Times New Roman" w:hAnsi="Times New Roman"/>
          <w:sz w:val="24"/>
          <w:szCs w:val="24"/>
        </w:rPr>
      </w:pPr>
      <w:r w:rsidRPr="001331B4">
        <w:rPr>
          <w:rFonts w:ascii="Times New Roman" w:hAnsi="Times New Roman"/>
          <w:sz w:val="24"/>
          <w:szCs w:val="24"/>
        </w:rPr>
        <w:t>Обратите внимание на банковские комиссии и дополнительные издержки! Уточните стоимость следующих распространенных операций</w:t>
      </w:r>
      <w:r>
        <w:rPr>
          <w:rFonts w:ascii="Times New Roman" w:hAnsi="Times New Roman"/>
          <w:sz w:val="24"/>
          <w:szCs w:val="24"/>
        </w:rPr>
        <w:t>:</w:t>
      </w:r>
    </w:p>
    <w:p w:rsidR="00F63F7F" w:rsidRPr="001331B4" w:rsidRDefault="00F63F7F" w:rsidP="00F63F7F">
      <w:pPr>
        <w:pStyle w:val="a3"/>
        <w:numPr>
          <w:ilvl w:val="2"/>
          <w:numId w:val="23"/>
        </w:numPr>
        <w:spacing w:after="240" w:line="360" w:lineRule="auto"/>
        <w:rPr>
          <w:rFonts w:ascii="Times New Roman" w:hAnsi="Times New Roman"/>
          <w:sz w:val="24"/>
          <w:szCs w:val="24"/>
        </w:rPr>
      </w:pPr>
      <w:r w:rsidRPr="001331B4">
        <w:rPr>
          <w:rFonts w:ascii="Times New Roman" w:hAnsi="Times New Roman"/>
          <w:sz w:val="24"/>
          <w:szCs w:val="24"/>
        </w:rPr>
        <w:t xml:space="preserve">комиссия за выпуск </w:t>
      </w:r>
      <w:r w:rsidR="00DA0545">
        <w:rPr>
          <w:rFonts w:ascii="Times New Roman" w:hAnsi="Times New Roman"/>
          <w:sz w:val="24"/>
          <w:szCs w:val="24"/>
        </w:rPr>
        <w:t>кредитной карты и дополнительных карт</w:t>
      </w:r>
      <w:r w:rsidRPr="001331B4">
        <w:rPr>
          <w:rFonts w:ascii="Times New Roman" w:hAnsi="Times New Roman"/>
          <w:sz w:val="24"/>
          <w:szCs w:val="24"/>
        </w:rPr>
        <w:t>;</w:t>
      </w:r>
    </w:p>
    <w:p w:rsidR="00F63F7F" w:rsidRPr="001331B4" w:rsidRDefault="00F63F7F" w:rsidP="00F63F7F">
      <w:pPr>
        <w:pStyle w:val="a3"/>
        <w:numPr>
          <w:ilvl w:val="2"/>
          <w:numId w:val="23"/>
        </w:numPr>
        <w:spacing w:after="240" w:line="360" w:lineRule="auto"/>
        <w:rPr>
          <w:rFonts w:ascii="Times New Roman" w:hAnsi="Times New Roman"/>
          <w:sz w:val="24"/>
          <w:szCs w:val="24"/>
        </w:rPr>
      </w:pPr>
      <w:r w:rsidRPr="001331B4">
        <w:rPr>
          <w:rFonts w:ascii="Times New Roman" w:hAnsi="Times New Roman"/>
          <w:sz w:val="24"/>
          <w:szCs w:val="24"/>
        </w:rPr>
        <w:t>комиссия за снятие наличных в банкоматах Вашего банка и других банков;</w:t>
      </w:r>
    </w:p>
    <w:p w:rsidR="00F63F7F" w:rsidRPr="001331B4" w:rsidRDefault="00F63F7F" w:rsidP="00F63F7F">
      <w:pPr>
        <w:pStyle w:val="a3"/>
        <w:numPr>
          <w:ilvl w:val="2"/>
          <w:numId w:val="23"/>
        </w:numPr>
        <w:spacing w:after="240" w:line="360" w:lineRule="auto"/>
        <w:rPr>
          <w:rFonts w:ascii="Times New Roman" w:hAnsi="Times New Roman"/>
          <w:sz w:val="24"/>
          <w:szCs w:val="24"/>
        </w:rPr>
      </w:pPr>
      <w:r w:rsidRPr="001331B4">
        <w:rPr>
          <w:rFonts w:ascii="Times New Roman" w:hAnsi="Times New Roman"/>
          <w:sz w:val="24"/>
          <w:szCs w:val="24"/>
        </w:rPr>
        <w:t xml:space="preserve">комиссии за осуществление операций в валюте, отличной от валюты </w:t>
      </w:r>
      <w:proofErr w:type="gramStart"/>
      <w:r w:rsidRPr="001331B4">
        <w:rPr>
          <w:rFonts w:ascii="Times New Roman" w:hAnsi="Times New Roman"/>
          <w:sz w:val="24"/>
          <w:szCs w:val="24"/>
        </w:rPr>
        <w:t>предоставленного</w:t>
      </w:r>
      <w:proofErr w:type="gramEnd"/>
      <w:r w:rsidRPr="001331B4">
        <w:rPr>
          <w:rFonts w:ascii="Times New Roman" w:hAnsi="Times New Roman"/>
          <w:sz w:val="24"/>
          <w:szCs w:val="24"/>
        </w:rPr>
        <w:t xml:space="preserve"> кредита;</w:t>
      </w:r>
    </w:p>
    <w:p w:rsidR="00F63F7F" w:rsidRPr="001331B4" w:rsidRDefault="00F63F7F" w:rsidP="00F63F7F">
      <w:pPr>
        <w:pStyle w:val="a3"/>
        <w:numPr>
          <w:ilvl w:val="2"/>
          <w:numId w:val="23"/>
        </w:numPr>
        <w:spacing w:after="240" w:line="360" w:lineRule="auto"/>
        <w:rPr>
          <w:rFonts w:ascii="Times New Roman" w:hAnsi="Times New Roman"/>
          <w:sz w:val="24"/>
          <w:szCs w:val="24"/>
        </w:rPr>
      </w:pPr>
      <w:r w:rsidRPr="001331B4">
        <w:rPr>
          <w:rFonts w:ascii="Times New Roman" w:hAnsi="Times New Roman"/>
          <w:sz w:val="24"/>
          <w:szCs w:val="24"/>
        </w:rPr>
        <w:t>комиссии за приостановление операций по банковской карте;</w:t>
      </w:r>
    </w:p>
    <w:p w:rsidR="00F63F7F" w:rsidRPr="001331B4" w:rsidRDefault="00F63F7F" w:rsidP="00F63F7F">
      <w:pPr>
        <w:pStyle w:val="a3"/>
        <w:numPr>
          <w:ilvl w:val="2"/>
          <w:numId w:val="23"/>
        </w:numPr>
        <w:spacing w:after="240" w:line="360" w:lineRule="auto"/>
        <w:rPr>
          <w:rFonts w:ascii="Times New Roman" w:hAnsi="Times New Roman"/>
          <w:sz w:val="24"/>
          <w:szCs w:val="24"/>
        </w:rPr>
      </w:pPr>
      <w:r w:rsidRPr="001331B4">
        <w:rPr>
          <w:rFonts w:ascii="Times New Roman" w:hAnsi="Times New Roman"/>
          <w:sz w:val="24"/>
          <w:szCs w:val="24"/>
        </w:rPr>
        <w:t>комиссия за SMS-уведомления;</w:t>
      </w:r>
    </w:p>
    <w:p w:rsidR="00F63F7F" w:rsidRPr="001331B4" w:rsidRDefault="00F63F7F" w:rsidP="00F63F7F">
      <w:pPr>
        <w:pStyle w:val="a3"/>
        <w:numPr>
          <w:ilvl w:val="2"/>
          <w:numId w:val="23"/>
        </w:numPr>
        <w:spacing w:after="240" w:line="360" w:lineRule="auto"/>
        <w:rPr>
          <w:rFonts w:ascii="Times New Roman" w:hAnsi="Times New Roman"/>
          <w:sz w:val="24"/>
          <w:szCs w:val="24"/>
        </w:rPr>
      </w:pPr>
      <w:r w:rsidRPr="001331B4">
        <w:rPr>
          <w:rFonts w:ascii="Times New Roman" w:hAnsi="Times New Roman"/>
          <w:sz w:val="24"/>
          <w:szCs w:val="24"/>
        </w:rPr>
        <w:t>банковские расследования/претензии;</w:t>
      </w:r>
    </w:p>
    <w:p w:rsidR="00F63F7F" w:rsidRPr="001331B4" w:rsidRDefault="00F63F7F" w:rsidP="00F63F7F">
      <w:pPr>
        <w:pStyle w:val="a3"/>
        <w:numPr>
          <w:ilvl w:val="2"/>
          <w:numId w:val="23"/>
        </w:numPr>
        <w:spacing w:after="240" w:line="360" w:lineRule="auto"/>
        <w:rPr>
          <w:rFonts w:ascii="Times New Roman" w:hAnsi="Times New Roman"/>
          <w:sz w:val="24"/>
          <w:szCs w:val="24"/>
        </w:rPr>
      </w:pPr>
      <w:r w:rsidRPr="001331B4">
        <w:rPr>
          <w:rFonts w:ascii="Times New Roman" w:hAnsi="Times New Roman"/>
          <w:sz w:val="24"/>
          <w:szCs w:val="24"/>
        </w:rPr>
        <w:t>предоставление выписки по счету;</w:t>
      </w:r>
    </w:p>
    <w:p w:rsidR="00F63F7F" w:rsidRPr="001331B4" w:rsidRDefault="00F63F7F" w:rsidP="00F63F7F">
      <w:pPr>
        <w:pStyle w:val="a3"/>
        <w:numPr>
          <w:ilvl w:val="2"/>
          <w:numId w:val="23"/>
        </w:numPr>
        <w:spacing w:after="240" w:line="360" w:lineRule="auto"/>
        <w:rPr>
          <w:rFonts w:ascii="Times New Roman" w:hAnsi="Times New Roman"/>
          <w:sz w:val="24"/>
          <w:szCs w:val="24"/>
        </w:rPr>
      </w:pPr>
      <w:r w:rsidRPr="001331B4">
        <w:rPr>
          <w:rFonts w:ascii="Times New Roman" w:hAnsi="Times New Roman"/>
          <w:sz w:val="24"/>
          <w:szCs w:val="24"/>
        </w:rPr>
        <w:t>комиссии за оплату услуг операторов связи и телевидения, коммунальные платежи;</w:t>
      </w:r>
    </w:p>
    <w:p w:rsidR="00F63F7F" w:rsidRPr="001331B4" w:rsidRDefault="00F63F7F" w:rsidP="00F63F7F">
      <w:pPr>
        <w:pStyle w:val="a3"/>
        <w:numPr>
          <w:ilvl w:val="2"/>
          <w:numId w:val="23"/>
        </w:numPr>
        <w:spacing w:after="240" w:line="360" w:lineRule="auto"/>
        <w:rPr>
          <w:rFonts w:ascii="Times New Roman" w:hAnsi="Times New Roman"/>
          <w:sz w:val="24"/>
          <w:szCs w:val="24"/>
        </w:rPr>
      </w:pPr>
      <w:r w:rsidRPr="001331B4">
        <w:rPr>
          <w:rFonts w:ascii="Times New Roman" w:hAnsi="Times New Roman"/>
          <w:sz w:val="24"/>
          <w:szCs w:val="24"/>
        </w:rPr>
        <w:t>комиссия за перевод денежных средств со счета на счет третьего лица или на свой счет в другом банке;</w:t>
      </w:r>
    </w:p>
    <w:p w:rsidR="00F63F7F" w:rsidRPr="001331B4" w:rsidRDefault="00F63F7F" w:rsidP="00F63F7F">
      <w:pPr>
        <w:pStyle w:val="a3"/>
        <w:numPr>
          <w:ilvl w:val="2"/>
          <w:numId w:val="23"/>
        </w:numPr>
        <w:spacing w:after="240" w:line="360" w:lineRule="auto"/>
        <w:rPr>
          <w:rFonts w:ascii="Times New Roman" w:hAnsi="Times New Roman"/>
          <w:sz w:val="24"/>
          <w:szCs w:val="24"/>
        </w:rPr>
      </w:pPr>
      <w:r w:rsidRPr="001331B4">
        <w:rPr>
          <w:rFonts w:ascii="Times New Roman" w:hAnsi="Times New Roman"/>
          <w:sz w:val="24"/>
          <w:szCs w:val="24"/>
        </w:rPr>
        <w:t>комиссия за несвоевременное погашение задолженности;</w:t>
      </w:r>
    </w:p>
    <w:p w:rsidR="00F63F7F" w:rsidRPr="001331B4" w:rsidRDefault="00F63F7F" w:rsidP="00F63F7F">
      <w:pPr>
        <w:pStyle w:val="a3"/>
        <w:numPr>
          <w:ilvl w:val="2"/>
          <w:numId w:val="23"/>
        </w:numPr>
        <w:spacing w:after="240" w:line="360" w:lineRule="auto"/>
        <w:rPr>
          <w:rFonts w:ascii="Times New Roman" w:hAnsi="Times New Roman"/>
          <w:sz w:val="24"/>
          <w:szCs w:val="24"/>
        </w:rPr>
      </w:pPr>
      <w:r w:rsidRPr="001331B4">
        <w:rPr>
          <w:rFonts w:ascii="Times New Roman" w:hAnsi="Times New Roman"/>
          <w:sz w:val="24"/>
          <w:szCs w:val="24"/>
        </w:rPr>
        <w:t>комиссия за превышение лимита кредитования.</w:t>
      </w:r>
      <w:r w:rsidR="0026304E">
        <w:rPr>
          <w:rFonts w:ascii="Times New Roman" w:hAnsi="Times New Roman"/>
          <w:sz w:val="24"/>
          <w:szCs w:val="24"/>
        </w:rPr>
        <w:br/>
      </w:r>
    </w:p>
    <w:p w:rsidR="00F63F7F" w:rsidRPr="00F63F7F" w:rsidRDefault="0026304E" w:rsidP="001331B4">
      <w:pPr>
        <w:pStyle w:val="a3"/>
        <w:numPr>
          <w:ilvl w:val="0"/>
          <w:numId w:val="23"/>
        </w:numPr>
        <w:spacing w:after="240" w:line="360" w:lineRule="auto"/>
        <w:ind w:left="567" w:hanging="356"/>
        <w:rPr>
          <w:rFonts w:ascii="Times New Roman" w:hAnsi="Times New Roman"/>
          <w:b/>
          <w:i/>
          <w:sz w:val="24"/>
          <w:szCs w:val="24"/>
        </w:rPr>
      </w:pPr>
      <w:r>
        <w:rPr>
          <w:rFonts w:ascii="Times New Roman" w:hAnsi="Times New Roman"/>
          <w:b/>
          <w:i/>
          <w:sz w:val="24"/>
          <w:szCs w:val="24"/>
        </w:rPr>
        <w:t>Выбираем банк</w:t>
      </w:r>
    </w:p>
    <w:p w:rsidR="001331B4" w:rsidRPr="001331B4" w:rsidRDefault="001331B4" w:rsidP="00F63F7F">
      <w:pPr>
        <w:pStyle w:val="a3"/>
        <w:numPr>
          <w:ilvl w:val="0"/>
          <w:numId w:val="27"/>
        </w:numPr>
        <w:spacing w:after="240" w:line="360" w:lineRule="auto"/>
        <w:rPr>
          <w:rFonts w:ascii="Times New Roman" w:hAnsi="Times New Roman"/>
          <w:sz w:val="24"/>
          <w:szCs w:val="24"/>
        </w:rPr>
      </w:pPr>
      <w:r w:rsidRPr="001331B4">
        <w:rPr>
          <w:rFonts w:ascii="Times New Roman" w:hAnsi="Times New Roman"/>
          <w:sz w:val="24"/>
          <w:szCs w:val="24"/>
        </w:rPr>
        <w:t>Оцените</w:t>
      </w:r>
      <w:r w:rsidR="00DA0545">
        <w:rPr>
          <w:rFonts w:ascii="Times New Roman" w:hAnsi="Times New Roman"/>
          <w:sz w:val="24"/>
          <w:szCs w:val="24"/>
        </w:rPr>
        <w:t>,</w:t>
      </w:r>
      <w:r w:rsidR="009E2589">
        <w:rPr>
          <w:rFonts w:ascii="Times New Roman" w:hAnsi="Times New Roman"/>
          <w:sz w:val="24"/>
          <w:szCs w:val="24"/>
        </w:rPr>
        <w:t xml:space="preserve"> </w:t>
      </w:r>
      <w:r w:rsidRPr="001331B4">
        <w:rPr>
          <w:rFonts w:ascii="Times New Roman" w:hAnsi="Times New Roman"/>
          <w:sz w:val="24"/>
          <w:szCs w:val="24"/>
        </w:rPr>
        <w:t xml:space="preserve">насколько удобно для Вас расположены банкоматы и отделения </w:t>
      </w:r>
      <w:r w:rsidR="00DA0545">
        <w:rPr>
          <w:rFonts w:ascii="Times New Roman" w:hAnsi="Times New Roman"/>
          <w:sz w:val="24"/>
          <w:szCs w:val="24"/>
        </w:rPr>
        <w:t>конкретных банков</w:t>
      </w:r>
      <w:r w:rsidRPr="001331B4">
        <w:rPr>
          <w:rFonts w:ascii="Times New Roman" w:hAnsi="Times New Roman"/>
          <w:sz w:val="24"/>
          <w:szCs w:val="24"/>
        </w:rPr>
        <w:t>.</w:t>
      </w:r>
      <w:r w:rsidR="009E2589">
        <w:rPr>
          <w:rFonts w:ascii="Times New Roman" w:hAnsi="Times New Roman"/>
          <w:sz w:val="24"/>
          <w:szCs w:val="24"/>
        </w:rPr>
        <w:t xml:space="preserve"> </w:t>
      </w:r>
      <w:r w:rsidR="00DA0545">
        <w:rPr>
          <w:rFonts w:ascii="Times New Roman" w:hAnsi="Times New Roman"/>
          <w:sz w:val="24"/>
          <w:szCs w:val="24"/>
        </w:rPr>
        <w:t>Правильный выбор</w:t>
      </w:r>
      <w:r w:rsidRPr="001331B4">
        <w:rPr>
          <w:rFonts w:ascii="Times New Roman" w:hAnsi="Times New Roman"/>
          <w:sz w:val="24"/>
          <w:szCs w:val="24"/>
        </w:rPr>
        <w:t xml:space="preserve"> позволит Вам более оперативно решать вопросы с обслуживанием карты и избежать дополнительных расходов при </w:t>
      </w:r>
      <w:proofErr w:type="gramStart"/>
      <w:r w:rsidRPr="001331B4">
        <w:rPr>
          <w:rFonts w:ascii="Times New Roman" w:hAnsi="Times New Roman"/>
          <w:sz w:val="24"/>
          <w:szCs w:val="24"/>
        </w:rPr>
        <w:t>снятии</w:t>
      </w:r>
      <w:proofErr w:type="gramEnd"/>
      <w:r w:rsidRPr="001331B4">
        <w:rPr>
          <w:rFonts w:ascii="Times New Roman" w:hAnsi="Times New Roman"/>
          <w:sz w:val="24"/>
          <w:szCs w:val="24"/>
        </w:rPr>
        <w:t xml:space="preserve"> наличных в банкоматах другого банка. Комиссия за снятие наличных в банкомате банка-эмитента может быть ниже, чем в любом другом банке.</w:t>
      </w:r>
    </w:p>
    <w:p w:rsidR="001331B4" w:rsidRPr="001331B4" w:rsidRDefault="001331B4" w:rsidP="00F63F7F">
      <w:pPr>
        <w:pStyle w:val="a3"/>
        <w:numPr>
          <w:ilvl w:val="0"/>
          <w:numId w:val="27"/>
        </w:numPr>
        <w:spacing w:after="240" w:line="360" w:lineRule="auto"/>
        <w:rPr>
          <w:rFonts w:ascii="Times New Roman" w:hAnsi="Times New Roman"/>
          <w:sz w:val="24"/>
          <w:szCs w:val="24"/>
        </w:rPr>
      </w:pPr>
      <w:r w:rsidRPr="001331B4">
        <w:rPr>
          <w:rFonts w:ascii="Times New Roman" w:hAnsi="Times New Roman"/>
          <w:sz w:val="24"/>
          <w:szCs w:val="24"/>
        </w:rPr>
        <w:lastRenderedPageBreak/>
        <w:t>Определитесь с необходимостью для Вас таких возможностей</w:t>
      </w:r>
      <w:r w:rsidR="00DA0545">
        <w:rPr>
          <w:rFonts w:ascii="Times New Roman" w:hAnsi="Times New Roman"/>
          <w:sz w:val="24"/>
          <w:szCs w:val="24"/>
        </w:rPr>
        <w:t>,</w:t>
      </w:r>
      <w:r w:rsidRPr="001331B4">
        <w:rPr>
          <w:rFonts w:ascii="Times New Roman" w:hAnsi="Times New Roman"/>
          <w:sz w:val="24"/>
          <w:szCs w:val="24"/>
        </w:rPr>
        <w:t xml:space="preserve"> как подключение к системам SMS-оповещений и </w:t>
      </w:r>
      <w:proofErr w:type="spellStart"/>
      <w:r w:rsidR="00DA0545">
        <w:rPr>
          <w:rFonts w:ascii="Times New Roman" w:hAnsi="Times New Roman"/>
          <w:sz w:val="24"/>
          <w:szCs w:val="24"/>
        </w:rPr>
        <w:t>и</w:t>
      </w:r>
      <w:r w:rsidRPr="001331B4">
        <w:rPr>
          <w:rFonts w:ascii="Times New Roman" w:hAnsi="Times New Roman"/>
          <w:sz w:val="24"/>
          <w:szCs w:val="24"/>
        </w:rPr>
        <w:t>нтернет-банкинг</w:t>
      </w:r>
      <w:r w:rsidR="00DA0545">
        <w:rPr>
          <w:rFonts w:ascii="Times New Roman" w:hAnsi="Times New Roman"/>
          <w:sz w:val="24"/>
          <w:szCs w:val="24"/>
        </w:rPr>
        <w:t>у</w:t>
      </w:r>
      <w:proofErr w:type="spellEnd"/>
      <w:r w:rsidRPr="001331B4">
        <w:rPr>
          <w:rFonts w:ascii="Times New Roman" w:hAnsi="Times New Roman"/>
          <w:sz w:val="24"/>
          <w:szCs w:val="24"/>
        </w:rPr>
        <w:t xml:space="preserve"> – это удобные средства контроля и работы с Вашим счетом. </w:t>
      </w:r>
    </w:p>
    <w:p w:rsidR="006D61DF" w:rsidRDefault="006D61DF" w:rsidP="006D61DF">
      <w:pPr>
        <w:spacing w:after="240" w:line="360" w:lineRule="auto"/>
        <w:rPr>
          <w:rFonts w:ascii="Times New Roman" w:hAnsi="Times New Roman"/>
          <w:sz w:val="24"/>
          <w:szCs w:val="24"/>
        </w:rPr>
      </w:pPr>
      <w:r>
        <w:rPr>
          <w:rFonts w:ascii="Times New Roman" w:hAnsi="Times New Roman"/>
          <w:sz w:val="24"/>
          <w:szCs w:val="24"/>
        </w:rPr>
        <w:t>Для того</w:t>
      </w:r>
      <w:proofErr w:type="gramStart"/>
      <w:r>
        <w:rPr>
          <w:rFonts w:ascii="Times New Roman" w:hAnsi="Times New Roman"/>
          <w:sz w:val="24"/>
          <w:szCs w:val="24"/>
        </w:rPr>
        <w:t>,</w:t>
      </w:r>
      <w:proofErr w:type="gramEnd"/>
      <w:r>
        <w:rPr>
          <w:rFonts w:ascii="Times New Roman" w:hAnsi="Times New Roman"/>
          <w:sz w:val="24"/>
          <w:szCs w:val="24"/>
        </w:rPr>
        <w:t xml:space="preserve"> чтобы подобрать кредитную карту можно воспользоваться специальными сайтами, позволяющими сравнить карты многих банков с различными условиями. </w:t>
      </w:r>
      <w:r w:rsidR="00D80237">
        <w:rPr>
          <w:rFonts w:ascii="Times New Roman" w:hAnsi="Times New Roman"/>
          <w:sz w:val="24"/>
          <w:szCs w:val="24"/>
        </w:rPr>
        <w:t>Ниже приведены ссылки на такие сайты:</w:t>
      </w:r>
    </w:p>
    <w:p w:rsidR="00D80237" w:rsidRDefault="00F37283" w:rsidP="00D80237">
      <w:pPr>
        <w:pStyle w:val="a3"/>
        <w:numPr>
          <w:ilvl w:val="0"/>
          <w:numId w:val="26"/>
        </w:numPr>
        <w:spacing w:after="240" w:line="360" w:lineRule="auto"/>
        <w:rPr>
          <w:rFonts w:ascii="Times New Roman" w:hAnsi="Times New Roman"/>
          <w:sz w:val="24"/>
          <w:szCs w:val="24"/>
        </w:rPr>
      </w:pPr>
      <w:hyperlink r:id="rId10" w:history="1">
        <w:r w:rsidR="00D80237" w:rsidRPr="00417983">
          <w:rPr>
            <w:rStyle w:val="a6"/>
            <w:rFonts w:ascii="Times New Roman" w:hAnsi="Times New Roman"/>
            <w:sz w:val="24"/>
            <w:szCs w:val="24"/>
          </w:rPr>
          <w:t>http://lf.rbc.ru/bank/card/</w:t>
        </w:r>
      </w:hyperlink>
    </w:p>
    <w:p w:rsidR="00D80237" w:rsidRDefault="00F37283" w:rsidP="00D80237">
      <w:pPr>
        <w:pStyle w:val="a3"/>
        <w:numPr>
          <w:ilvl w:val="0"/>
          <w:numId w:val="26"/>
        </w:numPr>
        <w:spacing w:after="240" w:line="360" w:lineRule="auto"/>
        <w:rPr>
          <w:rFonts w:ascii="Times New Roman" w:hAnsi="Times New Roman"/>
          <w:sz w:val="24"/>
          <w:szCs w:val="24"/>
        </w:rPr>
      </w:pPr>
      <w:hyperlink r:id="rId11" w:history="1">
        <w:r w:rsidR="00D80237" w:rsidRPr="00417983">
          <w:rPr>
            <w:rStyle w:val="a6"/>
            <w:rFonts w:ascii="Times New Roman" w:hAnsi="Times New Roman"/>
            <w:sz w:val="24"/>
            <w:szCs w:val="24"/>
          </w:rPr>
          <w:t>http://www.sravni.ru/karty/</w:t>
        </w:r>
      </w:hyperlink>
    </w:p>
    <w:p w:rsidR="00D80237" w:rsidRDefault="00F37283" w:rsidP="00D80237">
      <w:pPr>
        <w:pStyle w:val="a3"/>
        <w:numPr>
          <w:ilvl w:val="0"/>
          <w:numId w:val="26"/>
        </w:numPr>
        <w:spacing w:after="240" w:line="360" w:lineRule="auto"/>
        <w:rPr>
          <w:rFonts w:ascii="Times New Roman" w:hAnsi="Times New Roman"/>
          <w:sz w:val="24"/>
          <w:szCs w:val="24"/>
        </w:rPr>
      </w:pPr>
      <w:hyperlink r:id="rId12" w:history="1">
        <w:r w:rsidR="00D80237" w:rsidRPr="00417983">
          <w:rPr>
            <w:rStyle w:val="a6"/>
            <w:rFonts w:ascii="Times New Roman" w:hAnsi="Times New Roman"/>
            <w:sz w:val="24"/>
            <w:szCs w:val="24"/>
          </w:rPr>
          <w:t>http://www.banki.ru/products/creditcards/</w:t>
        </w:r>
      </w:hyperlink>
      <w:r w:rsidR="00D80237">
        <w:rPr>
          <w:rFonts w:ascii="Times New Roman" w:hAnsi="Times New Roman"/>
          <w:sz w:val="24"/>
          <w:szCs w:val="24"/>
        </w:rPr>
        <w:br/>
      </w:r>
    </w:p>
    <w:p w:rsidR="008701BF" w:rsidRDefault="00C34009" w:rsidP="004219E1">
      <w:pPr>
        <w:pStyle w:val="2"/>
        <w:rPr>
          <w:rFonts w:cs="Times New Roman"/>
          <w:szCs w:val="24"/>
        </w:rPr>
      </w:pPr>
      <w:bookmarkStart w:id="15" w:name="_Toc388363002"/>
      <w:r w:rsidRPr="00966EF7">
        <w:rPr>
          <w:rFonts w:cs="Times New Roman"/>
          <w:szCs w:val="24"/>
        </w:rPr>
        <w:t>Кредитная история</w:t>
      </w:r>
      <w:bookmarkEnd w:id="15"/>
      <w:r w:rsidRPr="00966EF7">
        <w:rPr>
          <w:rFonts w:cs="Times New Roman"/>
          <w:szCs w:val="24"/>
        </w:rPr>
        <w:t xml:space="preserve"> </w:t>
      </w:r>
    </w:p>
    <w:p w:rsidR="00966EF7" w:rsidRPr="00966EF7" w:rsidRDefault="00966EF7" w:rsidP="00966EF7"/>
    <w:p w:rsidR="000B7984" w:rsidRPr="000B7984" w:rsidRDefault="000B7984" w:rsidP="000B7984">
      <w:pPr>
        <w:spacing w:after="240" w:line="360" w:lineRule="auto"/>
        <w:rPr>
          <w:rFonts w:ascii="Times New Roman" w:hAnsi="Times New Roman"/>
          <w:sz w:val="24"/>
          <w:szCs w:val="24"/>
        </w:rPr>
      </w:pPr>
      <w:r w:rsidRPr="000B7984">
        <w:rPr>
          <w:rFonts w:ascii="Times New Roman" w:hAnsi="Times New Roman"/>
          <w:sz w:val="24"/>
          <w:szCs w:val="24"/>
        </w:rPr>
        <w:t>При получении кредитной карты Вы подписываете договор на обслуживание, в котором Вы можете согласиться на то, чтобы сведения о Вас</w:t>
      </w:r>
      <w:r w:rsidR="00DA0545">
        <w:rPr>
          <w:rFonts w:ascii="Times New Roman" w:hAnsi="Times New Roman"/>
          <w:sz w:val="24"/>
          <w:szCs w:val="24"/>
        </w:rPr>
        <w:t>,</w:t>
      </w:r>
      <w:r w:rsidRPr="000B7984">
        <w:rPr>
          <w:rFonts w:ascii="Times New Roman" w:hAnsi="Times New Roman"/>
          <w:sz w:val="24"/>
          <w:szCs w:val="24"/>
        </w:rPr>
        <w:t xml:space="preserve"> как о заемщике</w:t>
      </w:r>
      <w:r w:rsidR="00DA0545">
        <w:rPr>
          <w:rFonts w:ascii="Times New Roman" w:hAnsi="Times New Roman"/>
          <w:sz w:val="24"/>
          <w:szCs w:val="24"/>
        </w:rPr>
        <w:t>,</w:t>
      </w:r>
      <w:r w:rsidRPr="000B7984">
        <w:rPr>
          <w:rFonts w:ascii="Times New Roman" w:hAnsi="Times New Roman"/>
          <w:sz w:val="24"/>
          <w:szCs w:val="24"/>
        </w:rPr>
        <w:t xml:space="preserve"> передавались в бюро кредитных историй</w:t>
      </w:r>
      <w:r w:rsidR="008C7506">
        <w:rPr>
          <w:rFonts w:ascii="Times New Roman" w:hAnsi="Times New Roman"/>
          <w:sz w:val="24"/>
          <w:szCs w:val="24"/>
        </w:rPr>
        <w:t xml:space="preserve"> (БКИ)</w:t>
      </w:r>
      <w:r w:rsidRPr="000B7984">
        <w:rPr>
          <w:rFonts w:ascii="Times New Roman" w:hAnsi="Times New Roman"/>
          <w:sz w:val="24"/>
          <w:szCs w:val="24"/>
        </w:rPr>
        <w:t xml:space="preserve">. </w:t>
      </w:r>
    </w:p>
    <w:p w:rsidR="000B7984" w:rsidRPr="000B7984" w:rsidRDefault="000B7984" w:rsidP="000B7984">
      <w:pPr>
        <w:spacing w:after="240" w:line="360" w:lineRule="auto"/>
        <w:rPr>
          <w:rFonts w:ascii="Times New Roman" w:hAnsi="Times New Roman"/>
          <w:sz w:val="24"/>
          <w:szCs w:val="24"/>
        </w:rPr>
      </w:pPr>
      <w:r w:rsidRPr="000B7984">
        <w:rPr>
          <w:rFonts w:ascii="Times New Roman" w:hAnsi="Times New Roman"/>
          <w:sz w:val="24"/>
          <w:szCs w:val="24"/>
        </w:rPr>
        <w:t>Кредитная история – это история ваших платежей по всем кредитам (погашенным или действующим). В ней содержится информация о том, когда и на какой срок вы брали кредиты, как их возвращали, как уплачивали проценты.</w:t>
      </w:r>
      <w:r w:rsidR="009E2589">
        <w:rPr>
          <w:rFonts w:ascii="Times New Roman" w:hAnsi="Times New Roman"/>
          <w:sz w:val="24"/>
          <w:szCs w:val="24"/>
        </w:rPr>
        <w:t xml:space="preserve"> </w:t>
      </w:r>
    </w:p>
    <w:p w:rsidR="000B7984" w:rsidRDefault="000B7984" w:rsidP="000B7984">
      <w:pPr>
        <w:spacing w:after="240" w:line="360" w:lineRule="auto"/>
        <w:rPr>
          <w:rFonts w:ascii="Times New Roman" w:hAnsi="Times New Roman"/>
          <w:sz w:val="24"/>
          <w:szCs w:val="24"/>
        </w:rPr>
      </w:pPr>
      <w:r w:rsidRPr="000B7984">
        <w:rPr>
          <w:rFonts w:ascii="Times New Roman" w:hAnsi="Times New Roman"/>
          <w:sz w:val="24"/>
          <w:szCs w:val="24"/>
        </w:rPr>
        <w:t>Хорошая кредитная история дает Вам возможность без труда открывать новые кредитные линии, увеличивать лимит кредитования. Плохая кредитная история может стать причиной повышения процентной ставки по кредиту или отказа</w:t>
      </w:r>
      <w:r w:rsidR="009E2589">
        <w:rPr>
          <w:rFonts w:ascii="Times New Roman" w:hAnsi="Times New Roman"/>
          <w:sz w:val="24"/>
          <w:szCs w:val="24"/>
        </w:rPr>
        <w:t xml:space="preserve"> </w:t>
      </w:r>
      <w:r w:rsidR="00BE125E">
        <w:rPr>
          <w:rFonts w:ascii="Times New Roman" w:hAnsi="Times New Roman"/>
          <w:sz w:val="24"/>
          <w:szCs w:val="24"/>
        </w:rPr>
        <w:t>б</w:t>
      </w:r>
      <w:r w:rsidRPr="000B7984">
        <w:rPr>
          <w:rFonts w:ascii="Times New Roman" w:hAnsi="Times New Roman"/>
          <w:sz w:val="24"/>
          <w:szCs w:val="24"/>
        </w:rPr>
        <w:t xml:space="preserve">анка в </w:t>
      </w:r>
      <w:proofErr w:type="gramStart"/>
      <w:r w:rsidRPr="000B7984">
        <w:rPr>
          <w:rFonts w:ascii="Times New Roman" w:hAnsi="Times New Roman"/>
          <w:sz w:val="24"/>
          <w:szCs w:val="24"/>
        </w:rPr>
        <w:t>открытии</w:t>
      </w:r>
      <w:proofErr w:type="gramEnd"/>
      <w:r w:rsidRPr="000B7984">
        <w:rPr>
          <w:rFonts w:ascii="Times New Roman" w:hAnsi="Times New Roman"/>
          <w:sz w:val="24"/>
          <w:szCs w:val="24"/>
        </w:rPr>
        <w:t xml:space="preserve"> Вам кредитной линии.</w:t>
      </w:r>
      <w:r w:rsidR="009E2589">
        <w:rPr>
          <w:rFonts w:ascii="Times New Roman" w:hAnsi="Times New Roman"/>
          <w:sz w:val="24"/>
          <w:szCs w:val="24"/>
        </w:rPr>
        <w:t xml:space="preserve"> </w:t>
      </w:r>
    </w:p>
    <w:p w:rsidR="008C7506" w:rsidRDefault="008C7506" w:rsidP="000B7984">
      <w:pPr>
        <w:spacing w:after="240" w:line="360" w:lineRule="auto"/>
        <w:rPr>
          <w:rFonts w:ascii="Times New Roman" w:hAnsi="Times New Roman"/>
          <w:sz w:val="24"/>
          <w:szCs w:val="24"/>
        </w:rPr>
      </w:pPr>
      <w:r>
        <w:rPr>
          <w:rFonts w:ascii="Times New Roman" w:hAnsi="Times New Roman"/>
          <w:sz w:val="24"/>
          <w:szCs w:val="24"/>
        </w:rPr>
        <w:t>БКИ действуют в России на основании</w:t>
      </w:r>
      <w:r w:rsidR="009E2589">
        <w:rPr>
          <w:rFonts w:ascii="Times New Roman" w:hAnsi="Times New Roman"/>
          <w:sz w:val="24"/>
          <w:szCs w:val="24"/>
        </w:rPr>
        <w:t xml:space="preserve"> </w:t>
      </w:r>
      <w:r>
        <w:rPr>
          <w:rFonts w:ascii="Times New Roman" w:hAnsi="Times New Roman"/>
          <w:sz w:val="24"/>
          <w:szCs w:val="24"/>
        </w:rPr>
        <w:t>Закона</w:t>
      </w:r>
      <w:r w:rsidRPr="008C7506">
        <w:rPr>
          <w:rFonts w:ascii="Times New Roman" w:hAnsi="Times New Roman"/>
          <w:sz w:val="24"/>
          <w:szCs w:val="24"/>
        </w:rPr>
        <w:t xml:space="preserve"> </w:t>
      </w:r>
      <w:r>
        <w:rPr>
          <w:rFonts w:ascii="Times New Roman" w:hAnsi="Times New Roman"/>
          <w:sz w:val="24"/>
          <w:szCs w:val="24"/>
        </w:rPr>
        <w:t>№</w:t>
      </w:r>
      <w:r w:rsidRPr="008C7506">
        <w:rPr>
          <w:rFonts w:ascii="Times New Roman" w:hAnsi="Times New Roman"/>
          <w:sz w:val="24"/>
          <w:szCs w:val="24"/>
        </w:rPr>
        <w:t xml:space="preserve"> 218</w:t>
      </w:r>
      <w:r w:rsidR="00DA0545">
        <w:rPr>
          <w:rFonts w:ascii="Times New Roman" w:hAnsi="Times New Roman"/>
          <w:sz w:val="24"/>
          <w:szCs w:val="24"/>
        </w:rPr>
        <w:t>-</w:t>
      </w:r>
      <w:r w:rsidRPr="008C7506">
        <w:rPr>
          <w:rFonts w:ascii="Times New Roman" w:hAnsi="Times New Roman"/>
          <w:sz w:val="24"/>
          <w:szCs w:val="24"/>
        </w:rPr>
        <w:t>ФЗ</w:t>
      </w:r>
      <w:r>
        <w:rPr>
          <w:rFonts w:ascii="Times New Roman" w:hAnsi="Times New Roman"/>
          <w:sz w:val="24"/>
          <w:szCs w:val="24"/>
        </w:rPr>
        <w:t xml:space="preserve"> </w:t>
      </w:r>
      <w:r w:rsidRPr="008C7506">
        <w:rPr>
          <w:rFonts w:ascii="Times New Roman" w:hAnsi="Times New Roman"/>
          <w:sz w:val="24"/>
          <w:szCs w:val="24"/>
        </w:rPr>
        <w:t>«О кредитных историях»</w:t>
      </w:r>
      <w:r>
        <w:rPr>
          <w:rFonts w:ascii="Times New Roman" w:hAnsi="Times New Roman"/>
          <w:sz w:val="24"/>
          <w:szCs w:val="24"/>
        </w:rPr>
        <w:t>.</w:t>
      </w:r>
      <w:r w:rsidR="009E2589">
        <w:rPr>
          <w:rFonts w:ascii="Times New Roman" w:hAnsi="Times New Roman"/>
          <w:sz w:val="24"/>
          <w:szCs w:val="24"/>
        </w:rPr>
        <w:t xml:space="preserve"> </w:t>
      </w:r>
      <w:r w:rsidRPr="008C7506">
        <w:rPr>
          <w:rFonts w:ascii="Times New Roman" w:hAnsi="Times New Roman"/>
          <w:sz w:val="24"/>
          <w:szCs w:val="24"/>
        </w:rPr>
        <w:t xml:space="preserve">БКИ — это юридическое лицо, зарегистрированное в </w:t>
      </w:r>
      <w:proofErr w:type="gramStart"/>
      <w:r w:rsidRPr="008C7506">
        <w:rPr>
          <w:rFonts w:ascii="Times New Roman" w:hAnsi="Times New Roman"/>
          <w:sz w:val="24"/>
          <w:szCs w:val="24"/>
        </w:rPr>
        <w:t>соответствии</w:t>
      </w:r>
      <w:proofErr w:type="gramEnd"/>
      <w:r w:rsidRPr="008C7506">
        <w:rPr>
          <w:rFonts w:ascii="Times New Roman" w:hAnsi="Times New Roman"/>
          <w:sz w:val="24"/>
          <w:szCs w:val="24"/>
        </w:rPr>
        <w:t xml:space="preserve"> с законодательством РФ, являющееся коммерческой организацией и оказывающее услуги по формированию, обработке и хранению кредитных историй, а также по предоставлению кредитных отчетов и сопутствующих услуг.</w:t>
      </w:r>
    </w:p>
    <w:p w:rsidR="008C7506" w:rsidRPr="000B7984" w:rsidRDefault="008C7506" w:rsidP="000B7984">
      <w:pPr>
        <w:spacing w:after="240" w:line="360" w:lineRule="auto"/>
        <w:rPr>
          <w:rFonts w:ascii="Times New Roman" w:hAnsi="Times New Roman"/>
          <w:sz w:val="24"/>
          <w:szCs w:val="24"/>
        </w:rPr>
      </w:pPr>
      <w:r w:rsidRPr="008C7506">
        <w:rPr>
          <w:rFonts w:ascii="Times New Roman" w:hAnsi="Times New Roman"/>
          <w:sz w:val="24"/>
          <w:szCs w:val="24"/>
        </w:rPr>
        <w:t xml:space="preserve">Взаимодействие между банками, БКИ и заемщиками строится следующим образом. Обращаясь в банк за кредитом, потенциальный заемщик разрешает (или запрещает) банку передавать информацию о себе в БКИ, которое затем и формирует его кредитную </w:t>
      </w:r>
      <w:r w:rsidRPr="008C7506">
        <w:rPr>
          <w:rFonts w:ascii="Times New Roman" w:hAnsi="Times New Roman"/>
          <w:sz w:val="24"/>
          <w:szCs w:val="24"/>
        </w:rPr>
        <w:lastRenderedPageBreak/>
        <w:t>историю. В состав кредитной истории может входить лишь та информация о физическом или юридическом лице, которая характеризует исполнение заемщиком принятых на себя обязательств по кредитным договорам. Состав этой информации определен законом № 218</w:t>
      </w:r>
      <w:r w:rsidR="00DA0545">
        <w:rPr>
          <w:rFonts w:ascii="Times New Roman" w:hAnsi="Times New Roman"/>
          <w:sz w:val="24"/>
          <w:szCs w:val="24"/>
        </w:rPr>
        <w:t>-</w:t>
      </w:r>
      <w:r>
        <w:rPr>
          <w:rFonts w:ascii="Times New Roman" w:hAnsi="Times New Roman"/>
          <w:sz w:val="24"/>
          <w:szCs w:val="24"/>
        </w:rPr>
        <w:t>ФЗ</w:t>
      </w:r>
      <w:r w:rsidRPr="008C7506">
        <w:rPr>
          <w:rFonts w:ascii="Times New Roman" w:hAnsi="Times New Roman"/>
          <w:sz w:val="24"/>
          <w:szCs w:val="24"/>
        </w:rPr>
        <w:t>.</w:t>
      </w:r>
      <w:r w:rsidR="00DA0545">
        <w:rPr>
          <w:rFonts w:ascii="Times New Roman" w:hAnsi="Times New Roman"/>
          <w:sz w:val="24"/>
          <w:szCs w:val="24"/>
        </w:rPr>
        <w:t xml:space="preserve"> П</w:t>
      </w:r>
      <w:r w:rsidRPr="008C7506">
        <w:rPr>
          <w:rFonts w:ascii="Times New Roman" w:hAnsi="Times New Roman"/>
          <w:sz w:val="24"/>
          <w:szCs w:val="24"/>
        </w:rPr>
        <w:t xml:space="preserve">ередаваемые сведения о гражданине, должны содержать его паспортные данные, сведения о сумме кредита, информацию о том, каким образом обслуживался долг, были ли просрочки платежей, что заемщик вносил в качестве залога и т. п. </w:t>
      </w:r>
    </w:p>
    <w:p w:rsidR="00C34009" w:rsidRDefault="00BE125E" w:rsidP="000B7984">
      <w:pPr>
        <w:spacing w:after="240" w:line="360" w:lineRule="auto"/>
        <w:rPr>
          <w:rFonts w:ascii="Times New Roman" w:hAnsi="Times New Roman"/>
          <w:sz w:val="24"/>
          <w:szCs w:val="24"/>
        </w:rPr>
      </w:pPr>
      <w:r w:rsidRPr="00BE125E">
        <w:rPr>
          <w:rFonts w:ascii="Times New Roman" w:hAnsi="Times New Roman"/>
          <w:sz w:val="24"/>
          <w:szCs w:val="24"/>
        </w:rPr>
        <w:t xml:space="preserve">Узнать, в каком </w:t>
      </w:r>
      <w:r>
        <w:rPr>
          <w:rFonts w:ascii="Times New Roman" w:hAnsi="Times New Roman"/>
          <w:sz w:val="24"/>
          <w:szCs w:val="24"/>
        </w:rPr>
        <w:t xml:space="preserve">бюро кредитных историй </w:t>
      </w:r>
      <w:r w:rsidRPr="00BE125E">
        <w:rPr>
          <w:rFonts w:ascii="Times New Roman" w:hAnsi="Times New Roman"/>
          <w:sz w:val="24"/>
          <w:szCs w:val="24"/>
        </w:rPr>
        <w:t xml:space="preserve">находится </w:t>
      </w:r>
      <w:r>
        <w:rPr>
          <w:rFonts w:ascii="Times New Roman" w:hAnsi="Times New Roman"/>
          <w:sz w:val="24"/>
          <w:szCs w:val="24"/>
        </w:rPr>
        <w:t>ваша</w:t>
      </w:r>
      <w:r w:rsidRPr="00BE125E">
        <w:rPr>
          <w:rFonts w:ascii="Times New Roman" w:hAnsi="Times New Roman"/>
          <w:sz w:val="24"/>
          <w:szCs w:val="24"/>
        </w:rPr>
        <w:t xml:space="preserve"> кредитная история, можно обратившись в ЦККИ п</w:t>
      </w:r>
      <w:r>
        <w:rPr>
          <w:rFonts w:ascii="Times New Roman" w:hAnsi="Times New Roman"/>
          <w:sz w:val="24"/>
          <w:szCs w:val="24"/>
        </w:rPr>
        <w:t xml:space="preserve">о адресу </w:t>
      </w:r>
      <w:hyperlink r:id="rId13" w:history="1">
        <w:r w:rsidRPr="00B54E5C">
          <w:rPr>
            <w:rStyle w:val="a6"/>
            <w:rFonts w:ascii="Times New Roman" w:hAnsi="Times New Roman"/>
            <w:sz w:val="24"/>
            <w:szCs w:val="24"/>
          </w:rPr>
          <w:t>http://ckki.cbr.ru</w:t>
        </w:r>
      </w:hyperlink>
      <w:r w:rsidR="008C7506">
        <w:rPr>
          <w:rFonts w:ascii="Times New Roman" w:hAnsi="Times New Roman"/>
          <w:sz w:val="24"/>
          <w:szCs w:val="24"/>
        </w:rPr>
        <w:t>.</w:t>
      </w:r>
      <w:r w:rsidR="009E2589">
        <w:rPr>
          <w:rFonts w:ascii="Times New Roman" w:hAnsi="Times New Roman"/>
          <w:sz w:val="24"/>
          <w:szCs w:val="24"/>
        </w:rPr>
        <w:t xml:space="preserve"> </w:t>
      </w:r>
      <w:r w:rsidR="000B7984" w:rsidRPr="000B7984">
        <w:rPr>
          <w:rFonts w:ascii="Times New Roman" w:hAnsi="Times New Roman"/>
          <w:sz w:val="24"/>
          <w:szCs w:val="24"/>
        </w:rPr>
        <w:t xml:space="preserve">Один раз в год </w:t>
      </w:r>
      <w:r w:rsidR="008C7506">
        <w:rPr>
          <w:rFonts w:ascii="Times New Roman" w:hAnsi="Times New Roman"/>
          <w:sz w:val="24"/>
          <w:szCs w:val="24"/>
        </w:rPr>
        <w:t>вы</w:t>
      </w:r>
      <w:r w:rsidR="000B7984" w:rsidRPr="000B7984">
        <w:rPr>
          <w:rFonts w:ascii="Times New Roman" w:hAnsi="Times New Roman"/>
          <w:sz w:val="24"/>
          <w:szCs w:val="24"/>
        </w:rPr>
        <w:t xml:space="preserve"> </w:t>
      </w:r>
      <w:r w:rsidR="008C7506">
        <w:rPr>
          <w:rFonts w:ascii="Times New Roman" w:hAnsi="Times New Roman"/>
          <w:sz w:val="24"/>
          <w:szCs w:val="24"/>
        </w:rPr>
        <w:t>имеете</w:t>
      </w:r>
      <w:r w:rsidR="000B7984" w:rsidRPr="000B7984">
        <w:rPr>
          <w:rFonts w:ascii="Times New Roman" w:hAnsi="Times New Roman"/>
          <w:sz w:val="24"/>
          <w:szCs w:val="24"/>
        </w:rPr>
        <w:t xml:space="preserve"> право получить свое финансовое досье бесплатно</w:t>
      </w:r>
      <w:r w:rsidR="000B7984">
        <w:rPr>
          <w:rFonts w:ascii="Times New Roman" w:hAnsi="Times New Roman"/>
          <w:sz w:val="24"/>
          <w:szCs w:val="24"/>
        </w:rPr>
        <w:t>, за последующие обращения придется заплатить от 300 до 1500 рублей.</w:t>
      </w:r>
    </w:p>
    <w:p w:rsidR="00036D86" w:rsidRDefault="00036D86" w:rsidP="00C34009">
      <w:pPr>
        <w:spacing w:after="240" w:line="360" w:lineRule="auto"/>
        <w:rPr>
          <w:rFonts w:ascii="Times New Roman" w:hAnsi="Times New Roman"/>
          <w:b/>
          <w:sz w:val="24"/>
          <w:szCs w:val="24"/>
        </w:rPr>
      </w:pPr>
    </w:p>
    <w:p w:rsidR="000E51B8" w:rsidRDefault="00C34009" w:rsidP="004219E1">
      <w:pPr>
        <w:pStyle w:val="2"/>
        <w:rPr>
          <w:rFonts w:cs="Times New Roman"/>
          <w:szCs w:val="24"/>
        </w:rPr>
      </w:pPr>
      <w:bookmarkStart w:id="16" w:name="_Toc388363003"/>
      <w:proofErr w:type="gramStart"/>
      <w:r w:rsidRPr="00966EF7">
        <w:rPr>
          <w:rFonts w:cs="Times New Roman"/>
          <w:szCs w:val="24"/>
        </w:rPr>
        <w:t>На</w:t>
      </w:r>
      <w:proofErr w:type="gramEnd"/>
      <w:r w:rsidRPr="00966EF7">
        <w:rPr>
          <w:rFonts w:cs="Times New Roman"/>
          <w:szCs w:val="24"/>
        </w:rPr>
        <w:t xml:space="preserve"> что обратить </w:t>
      </w:r>
      <w:proofErr w:type="gramStart"/>
      <w:r w:rsidRPr="00966EF7">
        <w:rPr>
          <w:rFonts w:cs="Times New Roman"/>
          <w:szCs w:val="24"/>
        </w:rPr>
        <w:t>внимание</w:t>
      </w:r>
      <w:proofErr w:type="gramEnd"/>
      <w:r w:rsidRPr="00966EF7">
        <w:rPr>
          <w:rFonts w:cs="Times New Roman"/>
          <w:szCs w:val="24"/>
        </w:rPr>
        <w:t xml:space="preserve"> в договоре при получении кредитной карты</w:t>
      </w:r>
      <w:bookmarkEnd w:id="16"/>
    </w:p>
    <w:p w:rsidR="00966EF7" w:rsidRPr="00966EF7" w:rsidRDefault="00966EF7" w:rsidP="00966EF7"/>
    <w:p w:rsidR="00061D82" w:rsidRPr="008A447E" w:rsidRDefault="00061D82" w:rsidP="00CA346B">
      <w:pPr>
        <w:spacing w:after="240" w:line="360" w:lineRule="auto"/>
        <w:rPr>
          <w:rFonts w:ascii="Times New Roman" w:hAnsi="Times New Roman"/>
          <w:sz w:val="24"/>
          <w:szCs w:val="24"/>
        </w:rPr>
      </w:pPr>
      <w:r w:rsidRPr="008A447E">
        <w:rPr>
          <w:rFonts w:ascii="Times New Roman" w:hAnsi="Times New Roman"/>
          <w:sz w:val="24"/>
          <w:szCs w:val="24"/>
        </w:rPr>
        <w:t>При получении кредитной карты возможны две различные договорные схемы:</w:t>
      </w:r>
    </w:p>
    <w:p w:rsidR="00061D82" w:rsidRPr="008A447E" w:rsidRDefault="00061D82" w:rsidP="00061D82">
      <w:pPr>
        <w:pStyle w:val="a3"/>
        <w:numPr>
          <w:ilvl w:val="0"/>
          <w:numId w:val="24"/>
        </w:numPr>
        <w:spacing w:after="240" w:line="360" w:lineRule="auto"/>
        <w:ind w:left="709" w:hanging="356"/>
        <w:rPr>
          <w:rFonts w:ascii="Times New Roman" w:hAnsi="Times New Roman"/>
          <w:sz w:val="24"/>
          <w:szCs w:val="24"/>
        </w:rPr>
      </w:pPr>
      <w:r w:rsidRPr="008A447E">
        <w:rPr>
          <w:rFonts w:ascii="Times New Roman" w:hAnsi="Times New Roman"/>
          <w:sz w:val="24"/>
          <w:szCs w:val="24"/>
        </w:rPr>
        <w:t xml:space="preserve">Вы подписываете индивидуальный договор при </w:t>
      </w:r>
      <w:proofErr w:type="gramStart"/>
      <w:r w:rsidRPr="008A447E">
        <w:rPr>
          <w:rFonts w:ascii="Times New Roman" w:hAnsi="Times New Roman"/>
          <w:sz w:val="24"/>
          <w:szCs w:val="24"/>
        </w:rPr>
        <w:t>получении</w:t>
      </w:r>
      <w:proofErr w:type="gramEnd"/>
      <w:r w:rsidRPr="008A447E">
        <w:rPr>
          <w:rFonts w:ascii="Times New Roman" w:hAnsi="Times New Roman"/>
          <w:sz w:val="24"/>
          <w:szCs w:val="24"/>
        </w:rPr>
        <w:t xml:space="preserve"> карты в офисе банка (или при доставке карты курьером). </w:t>
      </w:r>
    </w:p>
    <w:p w:rsidR="00061D82" w:rsidRPr="008A447E" w:rsidRDefault="00061D82" w:rsidP="00061D82">
      <w:pPr>
        <w:pStyle w:val="a3"/>
        <w:numPr>
          <w:ilvl w:val="0"/>
          <w:numId w:val="24"/>
        </w:numPr>
        <w:spacing w:after="240" w:line="360" w:lineRule="auto"/>
        <w:ind w:left="709" w:hanging="356"/>
        <w:rPr>
          <w:rFonts w:ascii="Times New Roman" w:hAnsi="Times New Roman"/>
          <w:sz w:val="24"/>
          <w:szCs w:val="24"/>
        </w:rPr>
      </w:pPr>
      <w:r w:rsidRPr="008A447E">
        <w:rPr>
          <w:rFonts w:ascii="Times New Roman" w:hAnsi="Times New Roman"/>
          <w:sz w:val="24"/>
          <w:szCs w:val="24"/>
        </w:rPr>
        <w:t xml:space="preserve">Вы присоединяетесь к публичному договору, опубликованному на официальном </w:t>
      </w:r>
      <w:proofErr w:type="gramStart"/>
      <w:r w:rsidRPr="008A447E">
        <w:rPr>
          <w:rFonts w:ascii="Times New Roman" w:hAnsi="Times New Roman"/>
          <w:sz w:val="24"/>
          <w:szCs w:val="24"/>
        </w:rPr>
        <w:t>сайте</w:t>
      </w:r>
      <w:proofErr w:type="gramEnd"/>
      <w:r w:rsidRPr="008A447E">
        <w:rPr>
          <w:rFonts w:ascii="Times New Roman" w:hAnsi="Times New Roman"/>
          <w:sz w:val="24"/>
          <w:szCs w:val="24"/>
        </w:rPr>
        <w:t xml:space="preserve"> банка, и получаете на руки только заявление на присоединение к этому договору. В </w:t>
      </w:r>
      <w:proofErr w:type="gramStart"/>
      <w:r w:rsidRPr="008A447E">
        <w:rPr>
          <w:rFonts w:ascii="Times New Roman" w:hAnsi="Times New Roman"/>
          <w:sz w:val="24"/>
          <w:szCs w:val="24"/>
        </w:rPr>
        <w:t>этом</w:t>
      </w:r>
      <w:proofErr w:type="gramEnd"/>
      <w:r w:rsidRPr="008A447E">
        <w:rPr>
          <w:rFonts w:ascii="Times New Roman" w:hAnsi="Times New Roman"/>
          <w:sz w:val="24"/>
          <w:szCs w:val="24"/>
        </w:rPr>
        <w:t xml:space="preserve"> случае следует помнить, что при возникновении спорной ситуации, банк будет ссылаться на условия договора. Поэтому при </w:t>
      </w:r>
      <w:proofErr w:type="gramStart"/>
      <w:r w:rsidRPr="008A447E">
        <w:rPr>
          <w:rFonts w:ascii="Times New Roman" w:hAnsi="Times New Roman"/>
          <w:sz w:val="24"/>
          <w:szCs w:val="24"/>
        </w:rPr>
        <w:t>оформлении</w:t>
      </w:r>
      <w:proofErr w:type="gramEnd"/>
      <w:r w:rsidRPr="008A447E">
        <w:rPr>
          <w:rFonts w:ascii="Times New Roman" w:hAnsi="Times New Roman"/>
          <w:sz w:val="24"/>
          <w:szCs w:val="24"/>
        </w:rPr>
        <w:t xml:space="preserve"> заявки на карту не стесняйтесь попросить почитать договор (который вам всегда могут распечатать) и тарифный план, по которому вы будете обслуживаться.</w:t>
      </w:r>
    </w:p>
    <w:p w:rsidR="00061D82" w:rsidRPr="008A447E" w:rsidRDefault="00061D82" w:rsidP="00CA346B">
      <w:pPr>
        <w:spacing w:after="240" w:line="360" w:lineRule="auto"/>
        <w:rPr>
          <w:rFonts w:ascii="Times New Roman" w:hAnsi="Times New Roman"/>
          <w:sz w:val="24"/>
          <w:szCs w:val="24"/>
        </w:rPr>
      </w:pPr>
      <w:r w:rsidRPr="008A447E">
        <w:rPr>
          <w:rFonts w:ascii="Times New Roman" w:hAnsi="Times New Roman"/>
          <w:sz w:val="24"/>
          <w:szCs w:val="24"/>
        </w:rPr>
        <w:t xml:space="preserve">В </w:t>
      </w:r>
      <w:proofErr w:type="gramStart"/>
      <w:r w:rsidRPr="008A447E">
        <w:rPr>
          <w:rFonts w:ascii="Times New Roman" w:hAnsi="Times New Roman"/>
          <w:sz w:val="24"/>
          <w:szCs w:val="24"/>
        </w:rPr>
        <w:t>любом</w:t>
      </w:r>
      <w:proofErr w:type="gramEnd"/>
      <w:r w:rsidRPr="008A447E">
        <w:rPr>
          <w:rFonts w:ascii="Times New Roman" w:hAnsi="Times New Roman"/>
          <w:sz w:val="24"/>
          <w:szCs w:val="24"/>
        </w:rPr>
        <w:t xml:space="preserve"> случае, необходимо обратить внимание на ключевые параметры договора</w:t>
      </w:r>
      <w:r w:rsidR="009E2589">
        <w:rPr>
          <w:rFonts w:ascii="Times New Roman" w:hAnsi="Times New Roman"/>
          <w:sz w:val="24"/>
          <w:szCs w:val="24"/>
        </w:rPr>
        <w:t xml:space="preserve"> </w:t>
      </w:r>
      <w:r w:rsidRPr="008A447E">
        <w:rPr>
          <w:rFonts w:ascii="Times New Roman" w:hAnsi="Times New Roman"/>
          <w:sz w:val="24"/>
          <w:szCs w:val="24"/>
        </w:rPr>
        <w:t>и тарифного плана, а именно:</w:t>
      </w:r>
    </w:p>
    <w:p w:rsidR="00061D82" w:rsidRPr="008A447E" w:rsidRDefault="00061D82" w:rsidP="00061D82">
      <w:pPr>
        <w:pStyle w:val="a3"/>
        <w:numPr>
          <w:ilvl w:val="0"/>
          <w:numId w:val="25"/>
        </w:numPr>
        <w:spacing w:after="240" w:line="360" w:lineRule="auto"/>
        <w:ind w:left="1134" w:hanging="367"/>
        <w:rPr>
          <w:rFonts w:ascii="Times New Roman" w:hAnsi="Times New Roman"/>
          <w:sz w:val="24"/>
          <w:szCs w:val="24"/>
        </w:rPr>
      </w:pPr>
      <w:r w:rsidRPr="008A447E">
        <w:rPr>
          <w:rFonts w:ascii="Times New Roman" w:hAnsi="Times New Roman"/>
          <w:sz w:val="24"/>
          <w:szCs w:val="24"/>
        </w:rPr>
        <w:t>Процентн</w:t>
      </w:r>
      <w:r w:rsidR="00DA0545">
        <w:rPr>
          <w:rFonts w:ascii="Times New Roman" w:hAnsi="Times New Roman"/>
          <w:sz w:val="24"/>
          <w:szCs w:val="24"/>
        </w:rPr>
        <w:t>ую</w:t>
      </w:r>
      <w:r w:rsidRPr="008A447E">
        <w:rPr>
          <w:rFonts w:ascii="Times New Roman" w:hAnsi="Times New Roman"/>
          <w:sz w:val="24"/>
          <w:szCs w:val="24"/>
        </w:rPr>
        <w:t xml:space="preserve"> ставк</w:t>
      </w:r>
      <w:r w:rsidR="00DA0545">
        <w:rPr>
          <w:rFonts w:ascii="Times New Roman" w:hAnsi="Times New Roman"/>
          <w:sz w:val="24"/>
          <w:szCs w:val="24"/>
        </w:rPr>
        <w:t>у</w:t>
      </w:r>
    </w:p>
    <w:p w:rsidR="00061D82" w:rsidRPr="008A447E" w:rsidRDefault="00061D82" w:rsidP="00061D82">
      <w:pPr>
        <w:pStyle w:val="a3"/>
        <w:numPr>
          <w:ilvl w:val="0"/>
          <w:numId w:val="25"/>
        </w:numPr>
        <w:spacing w:after="240" w:line="360" w:lineRule="auto"/>
        <w:ind w:left="1134" w:hanging="367"/>
        <w:rPr>
          <w:rFonts w:ascii="Times New Roman" w:hAnsi="Times New Roman"/>
          <w:sz w:val="24"/>
          <w:szCs w:val="24"/>
        </w:rPr>
      </w:pPr>
      <w:r w:rsidRPr="008A447E">
        <w:rPr>
          <w:rFonts w:ascii="Times New Roman" w:hAnsi="Times New Roman"/>
          <w:sz w:val="24"/>
          <w:szCs w:val="24"/>
        </w:rPr>
        <w:t>Кредитный лимит</w:t>
      </w:r>
    </w:p>
    <w:p w:rsidR="00061D82" w:rsidRPr="008A447E" w:rsidRDefault="00061D82" w:rsidP="00061D82">
      <w:pPr>
        <w:pStyle w:val="a3"/>
        <w:numPr>
          <w:ilvl w:val="0"/>
          <w:numId w:val="25"/>
        </w:numPr>
        <w:spacing w:after="240" w:line="360" w:lineRule="auto"/>
        <w:ind w:left="1134" w:hanging="367"/>
        <w:rPr>
          <w:rFonts w:ascii="Times New Roman" w:hAnsi="Times New Roman"/>
          <w:sz w:val="24"/>
          <w:szCs w:val="24"/>
        </w:rPr>
      </w:pPr>
      <w:r w:rsidRPr="008A447E">
        <w:rPr>
          <w:rFonts w:ascii="Times New Roman" w:hAnsi="Times New Roman"/>
          <w:sz w:val="24"/>
          <w:szCs w:val="24"/>
        </w:rPr>
        <w:t>Размер минимального платежа</w:t>
      </w:r>
    </w:p>
    <w:p w:rsidR="00061D82" w:rsidRPr="008A447E" w:rsidRDefault="00061D82" w:rsidP="00061D82">
      <w:pPr>
        <w:pStyle w:val="a3"/>
        <w:numPr>
          <w:ilvl w:val="0"/>
          <w:numId w:val="25"/>
        </w:numPr>
        <w:spacing w:after="240" w:line="360" w:lineRule="auto"/>
        <w:ind w:left="1134" w:hanging="367"/>
        <w:rPr>
          <w:rFonts w:ascii="Times New Roman" w:hAnsi="Times New Roman"/>
          <w:sz w:val="24"/>
          <w:szCs w:val="24"/>
        </w:rPr>
      </w:pPr>
      <w:r w:rsidRPr="008A447E">
        <w:rPr>
          <w:rFonts w:ascii="Times New Roman" w:hAnsi="Times New Roman"/>
          <w:sz w:val="24"/>
          <w:szCs w:val="24"/>
        </w:rPr>
        <w:t>Порядок погашения задолженности</w:t>
      </w:r>
    </w:p>
    <w:p w:rsidR="00061D82" w:rsidRPr="008A447E" w:rsidRDefault="00061D82" w:rsidP="00061D82">
      <w:pPr>
        <w:pStyle w:val="a3"/>
        <w:numPr>
          <w:ilvl w:val="0"/>
          <w:numId w:val="25"/>
        </w:numPr>
        <w:spacing w:after="240" w:line="360" w:lineRule="auto"/>
        <w:ind w:left="1134" w:hanging="367"/>
        <w:rPr>
          <w:rFonts w:ascii="Times New Roman" w:hAnsi="Times New Roman"/>
          <w:sz w:val="24"/>
          <w:szCs w:val="24"/>
        </w:rPr>
      </w:pPr>
      <w:r w:rsidRPr="008A447E">
        <w:rPr>
          <w:rFonts w:ascii="Times New Roman" w:hAnsi="Times New Roman"/>
          <w:sz w:val="24"/>
          <w:szCs w:val="24"/>
        </w:rPr>
        <w:t>Срок льготного периода кредитования</w:t>
      </w:r>
    </w:p>
    <w:p w:rsidR="00061D82" w:rsidRPr="008A447E" w:rsidRDefault="004D1D8A" w:rsidP="00061D82">
      <w:pPr>
        <w:pStyle w:val="a3"/>
        <w:numPr>
          <w:ilvl w:val="0"/>
          <w:numId w:val="25"/>
        </w:numPr>
        <w:spacing w:after="240" w:line="360" w:lineRule="auto"/>
        <w:ind w:left="1134" w:hanging="367"/>
        <w:rPr>
          <w:rFonts w:ascii="Times New Roman" w:hAnsi="Times New Roman"/>
          <w:sz w:val="24"/>
          <w:szCs w:val="24"/>
        </w:rPr>
      </w:pPr>
      <w:r w:rsidRPr="008A447E">
        <w:rPr>
          <w:rFonts w:ascii="Times New Roman" w:hAnsi="Times New Roman"/>
          <w:sz w:val="24"/>
          <w:szCs w:val="24"/>
        </w:rPr>
        <w:t xml:space="preserve">Различные комиссии </w:t>
      </w:r>
    </w:p>
    <w:p w:rsidR="00EF0247" w:rsidRPr="008A447E" w:rsidRDefault="00EF0247" w:rsidP="00061D82">
      <w:pPr>
        <w:pStyle w:val="a3"/>
        <w:numPr>
          <w:ilvl w:val="0"/>
          <w:numId w:val="25"/>
        </w:numPr>
        <w:spacing w:after="240" w:line="360" w:lineRule="auto"/>
        <w:ind w:left="1134" w:hanging="367"/>
        <w:rPr>
          <w:rFonts w:ascii="Times New Roman" w:hAnsi="Times New Roman"/>
          <w:sz w:val="24"/>
          <w:szCs w:val="24"/>
        </w:rPr>
      </w:pPr>
      <w:r w:rsidRPr="008A447E">
        <w:rPr>
          <w:rFonts w:ascii="Times New Roman" w:hAnsi="Times New Roman"/>
          <w:sz w:val="24"/>
          <w:szCs w:val="24"/>
        </w:rPr>
        <w:t>Условия и порядок расторжения договора</w:t>
      </w:r>
    </w:p>
    <w:p w:rsidR="002156DC" w:rsidRDefault="004F07EF" w:rsidP="00966EF7">
      <w:pPr>
        <w:spacing w:after="240" w:line="360" w:lineRule="auto"/>
        <w:rPr>
          <w:rFonts w:ascii="Times New Roman" w:hAnsi="Times New Roman"/>
          <w:sz w:val="24"/>
          <w:szCs w:val="24"/>
        </w:rPr>
      </w:pPr>
      <w:r>
        <w:rPr>
          <w:rFonts w:ascii="Times New Roman" w:hAnsi="Times New Roman"/>
          <w:sz w:val="24"/>
          <w:szCs w:val="24"/>
        </w:rPr>
        <w:lastRenderedPageBreak/>
        <w:t>Бол</w:t>
      </w:r>
      <w:r w:rsidR="00DA0545">
        <w:rPr>
          <w:rFonts w:ascii="Times New Roman" w:hAnsi="Times New Roman"/>
          <w:sz w:val="24"/>
          <w:szCs w:val="24"/>
        </w:rPr>
        <w:t>ьше</w:t>
      </w:r>
      <w:r>
        <w:rPr>
          <w:rFonts w:ascii="Times New Roman" w:hAnsi="Times New Roman"/>
          <w:sz w:val="24"/>
          <w:szCs w:val="24"/>
        </w:rPr>
        <w:t xml:space="preserve"> подробно</w:t>
      </w:r>
      <w:r w:rsidR="00DA0545">
        <w:rPr>
          <w:rFonts w:ascii="Times New Roman" w:hAnsi="Times New Roman"/>
          <w:sz w:val="24"/>
          <w:szCs w:val="24"/>
        </w:rPr>
        <w:t>стей</w:t>
      </w:r>
      <w:r>
        <w:rPr>
          <w:rFonts w:ascii="Times New Roman" w:hAnsi="Times New Roman"/>
          <w:sz w:val="24"/>
          <w:szCs w:val="24"/>
        </w:rPr>
        <w:t xml:space="preserve"> об </w:t>
      </w:r>
      <w:proofErr w:type="gramStart"/>
      <w:r>
        <w:rPr>
          <w:rFonts w:ascii="Times New Roman" w:hAnsi="Times New Roman"/>
          <w:sz w:val="24"/>
          <w:szCs w:val="24"/>
        </w:rPr>
        <w:t>особенностях</w:t>
      </w:r>
      <w:proofErr w:type="gramEnd"/>
      <w:r>
        <w:rPr>
          <w:rFonts w:ascii="Times New Roman" w:hAnsi="Times New Roman"/>
          <w:sz w:val="24"/>
          <w:szCs w:val="24"/>
        </w:rPr>
        <w:t xml:space="preserve"> заключения кредитных договоров с банками и защите своих прав, как потребителя финансовых услуг</w:t>
      </w:r>
      <w:r w:rsidR="00DA0545">
        <w:rPr>
          <w:rFonts w:ascii="Times New Roman" w:hAnsi="Times New Roman"/>
          <w:sz w:val="24"/>
          <w:szCs w:val="24"/>
        </w:rPr>
        <w:t>,</w:t>
      </w:r>
      <w:r>
        <w:rPr>
          <w:rFonts w:ascii="Times New Roman" w:hAnsi="Times New Roman"/>
          <w:sz w:val="24"/>
          <w:szCs w:val="24"/>
        </w:rPr>
        <w:t xml:space="preserve"> вы можете найти </w:t>
      </w:r>
      <w:r w:rsidR="00D25007">
        <w:rPr>
          <w:rFonts w:ascii="Times New Roman" w:hAnsi="Times New Roman"/>
          <w:sz w:val="24"/>
          <w:szCs w:val="24"/>
        </w:rPr>
        <w:t>в модуле «Защита прав заемщика»</w:t>
      </w:r>
    </w:p>
    <w:p w:rsidR="00966EF7" w:rsidRDefault="00966EF7" w:rsidP="00966EF7">
      <w:pPr>
        <w:spacing w:after="240" w:line="360" w:lineRule="auto"/>
        <w:rPr>
          <w:rFonts w:ascii="Times New Roman" w:hAnsi="Times New Roman"/>
          <w:sz w:val="24"/>
          <w:szCs w:val="24"/>
        </w:rPr>
      </w:pPr>
    </w:p>
    <w:p w:rsidR="000E51B8" w:rsidRDefault="00D80237" w:rsidP="004219E1">
      <w:pPr>
        <w:pStyle w:val="2"/>
        <w:rPr>
          <w:rFonts w:cs="Times New Roman"/>
          <w:szCs w:val="24"/>
        </w:rPr>
      </w:pPr>
      <w:bookmarkStart w:id="17" w:name="_Toc388363004"/>
      <w:r w:rsidRPr="00966EF7">
        <w:rPr>
          <w:rFonts w:cs="Times New Roman"/>
          <w:szCs w:val="24"/>
        </w:rPr>
        <w:t>Заключение</w:t>
      </w:r>
      <w:bookmarkEnd w:id="17"/>
    </w:p>
    <w:p w:rsidR="00966EF7" w:rsidRPr="00966EF7" w:rsidRDefault="00966EF7" w:rsidP="00966EF7"/>
    <w:p w:rsidR="002156DC" w:rsidRDefault="000F3148" w:rsidP="000E51B8">
      <w:pPr>
        <w:spacing w:after="240" w:line="360" w:lineRule="auto"/>
        <w:rPr>
          <w:rFonts w:ascii="Times New Roman" w:hAnsi="Times New Roman"/>
          <w:sz w:val="24"/>
          <w:szCs w:val="24"/>
        </w:rPr>
      </w:pPr>
      <w:r>
        <w:rPr>
          <w:rFonts w:ascii="Times New Roman" w:hAnsi="Times New Roman"/>
          <w:sz w:val="24"/>
          <w:szCs w:val="24"/>
        </w:rPr>
        <w:t xml:space="preserve">Итак, после изучения данного модуля мы с вами поняли, что кредитная банковская карта, как разновидность кредита, является </w:t>
      </w:r>
      <w:r w:rsidR="004219E1">
        <w:rPr>
          <w:rFonts w:ascii="Times New Roman" w:hAnsi="Times New Roman"/>
          <w:sz w:val="24"/>
          <w:szCs w:val="24"/>
        </w:rPr>
        <w:t xml:space="preserve">удобным финансовым инструментом, позволяющим использовать заемные средства для удовлетворения текущих потребностей. Однако очень важно использовать кредитную карту правильно: вовремя погашать задолженность и соблюдать правила безопасного применения карты при оплате товаров и услуг. </w:t>
      </w:r>
    </w:p>
    <w:p w:rsidR="00D80237" w:rsidRDefault="002156DC" w:rsidP="002156DC">
      <w:pPr>
        <w:rPr>
          <w:rFonts w:ascii="Times New Roman" w:hAnsi="Times New Roman"/>
          <w:sz w:val="24"/>
          <w:szCs w:val="24"/>
        </w:rPr>
      </w:pPr>
      <w:r>
        <w:rPr>
          <w:rFonts w:ascii="Times New Roman" w:hAnsi="Times New Roman"/>
          <w:sz w:val="24"/>
          <w:szCs w:val="24"/>
        </w:rPr>
        <w:br w:type="page"/>
      </w:r>
    </w:p>
    <w:p w:rsidR="00D80237" w:rsidRDefault="002156DC" w:rsidP="002156DC">
      <w:pPr>
        <w:pStyle w:val="1"/>
      </w:pPr>
      <w:bookmarkStart w:id="18" w:name="_Toc388363005"/>
      <w:r>
        <w:lastRenderedPageBreak/>
        <w:t>Памятка</w:t>
      </w:r>
      <w:bookmarkEnd w:id="18"/>
    </w:p>
    <w:p w:rsidR="002156DC" w:rsidRPr="002156DC" w:rsidRDefault="002156DC" w:rsidP="002156DC">
      <w:pPr>
        <w:spacing w:before="100" w:beforeAutospacing="1" w:after="245" w:line="360" w:lineRule="auto"/>
        <w:rPr>
          <w:rFonts w:ascii="Times New Roman" w:eastAsia="Times New Roman" w:hAnsi="Times New Roman"/>
          <w:sz w:val="24"/>
          <w:szCs w:val="24"/>
        </w:rPr>
      </w:pPr>
      <w:r w:rsidRPr="002156DC">
        <w:rPr>
          <w:rFonts w:ascii="Times New Roman" w:eastAsia="Times New Roman" w:hAnsi="Times New Roman"/>
          <w:sz w:val="24"/>
          <w:szCs w:val="24"/>
        </w:rPr>
        <w:t xml:space="preserve">Основным мотивом использования кредита, безусловно, является желание (или необходимость) получить определенные товары или услуги прямо сейчас, а заплатить полную их стоимость в </w:t>
      </w:r>
      <w:proofErr w:type="gramStart"/>
      <w:r w:rsidRPr="002156DC">
        <w:rPr>
          <w:rFonts w:ascii="Times New Roman" w:eastAsia="Times New Roman" w:hAnsi="Times New Roman"/>
          <w:sz w:val="24"/>
          <w:szCs w:val="24"/>
        </w:rPr>
        <w:t>будущем</w:t>
      </w:r>
      <w:proofErr w:type="gramEnd"/>
      <w:r w:rsidRPr="002156DC">
        <w:rPr>
          <w:rFonts w:ascii="Times New Roman" w:eastAsia="Times New Roman" w:hAnsi="Times New Roman"/>
          <w:sz w:val="24"/>
          <w:szCs w:val="24"/>
        </w:rPr>
        <w:t xml:space="preserve">, вместо того, чтобы постепенно накопить на покупку и приобрести, скажем, автомобиль не сегодня, а через 3 года. Очевидно, что кредит расширяет наши финансовые возможности, но взамен требует от нас жесткой финансовой дисциплины. Мы можем приобрести уже сегодня то, что не могли себе позволить, исходя из своего текущего финансового положения. Но рано или поздно кредит всё равно придется возвращать, причем в </w:t>
      </w:r>
      <w:proofErr w:type="gramStart"/>
      <w:r w:rsidRPr="002156DC">
        <w:rPr>
          <w:rFonts w:ascii="Times New Roman" w:eastAsia="Times New Roman" w:hAnsi="Times New Roman"/>
          <w:sz w:val="24"/>
          <w:szCs w:val="24"/>
        </w:rPr>
        <w:t>большем</w:t>
      </w:r>
      <w:proofErr w:type="gramEnd"/>
      <w:r w:rsidRPr="002156DC">
        <w:rPr>
          <w:rFonts w:ascii="Times New Roman" w:eastAsia="Times New Roman" w:hAnsi="Times New Roman"/>
          <w:sz w:val="24"/>
          <w:szCs w:val="24"/>
        </w:rPr>
        <w:t xml:space="preserve"> размере, поскольку существует три основных принципа кредитования, которые вы должны четко понимать:</w:t>
      </w:r>
    </w:p>
    <w:p w:rsidR="00957A94" w:rsidRPr="00957A94" w:rsidRDefault="002156DC" w:rsidP="002728C2">
      <w:pPr>
        <w:numPr>
          <w:ilvl w:val="0"/>
          <w:numId w:val="31"/>
        </w:numPr>
        <w:spacing w:before="100" w:beforeAutospacing="1" w:after="0" w:line="360" w:lineRule="auto"/>
        <w:ind w:left="714" w:hanging="357"/>
        <w:rPr>
          <w:rFonts w:ascii="Times New Roman" w:eastAsia="Times New Roman" w:hAnsi="Times New Roman"/>
          <w:sz w:val="24"/>
          <w:szCs w:val="24"/>
        </w:rPr>
      </w:pPr>
      <w:r w:rsidRPr="002156DC">
        <w:rPr>
          <w:rFonts w:ascii="Times New Roman" w:eastAsia="Times New Roman" w:hAnsi="Times New Roman"/>
          <w:sz w:val="24"/>
          <w:szCs w:val="24"/>
        </w:rPr>
        <w:t xml:space="preserve">Срочность. У каждого кредита есть срок, на который он выдается и график платежей, по которому он гасится. </w:t>
      </w:r>
      <w:r w:rsidRPr="00957A94">
        <w:rPr>
          <w:rFonts w:ascii="Times New Roman" w:eastAsia="Times New Roman" w:hAnsi="Times New Roman"/>
          <w:sz w:val="24"/>
          <w:szCs w:val="24"/>
        </w:rPr>
        <w:t>Несоблюдение срока или графика грозит штрафными санкциями.</w:t>
      </w:r>
    </w:p>
    <w:p w:rsidR="002156DC" w:rsidRPr="002156DC" w:rsidRDefault="002156DC" w:rsidP="002728C2">
      <w:pPr>
        <w:numPr>
          <w:ilvl w:val="0"/>
          <w:numId w:val="31"/>
        </w:numPr>
        <w:spacing w:before="100" w:beforeAutospacing="1" w:after="0" w:line="360" w:lineRule="auto"/>
        <w:ind w:left="714" w:hanging="357"/>
        <w:rPr>
          <w:rFonts w:ascii="Times New Roman" w:eastAsia="Times New Roman" w:hAnsi="Times New Roman"/>
          <w:sz w:val="24"/>
          <w:szCs w:val="24"/>
        </w:rPr>
      </w:pPr>
      <w:r w:rsidRPr="002156DC">
        <w:rPr>
          <w:rFonts w:ascii="Times New Roman" w:eastAsia="Times New Roman" w:hAnsi="Times New Roman"/>
          <w:sz w:val="24"/>
          <w:szCs w:val="24"/>
        </w:rPr>
        <w:t>Платность. За пользование деньгами банка нужно платить. Плата складывается из процентов и комиссий по кредиту. Помните, что «бесплатных» кредитов не бывает, это лишь рекламные уловки.</w:t>
      </w:r>
    </w:p>
    <w:p w:rsidR="002156DC" w:rsidRPr="002156DC" w:rsidRDefault="002156DC" w:rsidP="002156DC">
      <w:pPr>
        <w:numPr>
          <w:ilvl w:val="0"/>
          <w:numId w:val="31"/>
        </w:numPr>
        <w:spacing w:before="100" w:beforeAutospacing="1" w:after="245" w:line="360" w:lineRule="auto"/>
        <w:rPr>
          <w:rFonts w:ascii="Times New Roman" w:eastAsia="Times New Roman" w:hAnsi="Times New Roman"/>
          <w:sz w:val="24"/>
          <w:szCs w:val="24"/>
        </w:rPr>
      </w:pPr>
      <w:r w:rsidRPr="002156DC">
        <w:rPr>
          <w:rFonts w:ascii="Times New Roman" w:eastAsia="Times New Roman" w:hAnsi="Times New Roman"/>
          <w:sz w:val="24"/>
          <w:szCs w:val="24"/>
        </w:rPr>
        <w:t>Возвратность. Деньги, взятые у банка необходимо вернуть полностью. У банка есть различные механизмы для возврата одолженных средств, включая взыскание на имущество, не связанное с кредитом.</w:t>
      </w:r>
    </w:p>
    <w:p w:rsidR="002156DC" w:rsidRPr="002156DC" w:rsidRDefault="002156DC" w:rsidP="002156DC">
      <w:pPr>
        <w:spacing w:before="100" w:beforeAutospacing="1" w:after="245" w:line="360" w:lineRule="auto"/>
        <w:rPr>
          <w:rFonts w:ascii="Times New Roman" w:eastAsia="Times New Roman" w:hAnsi="Times New Roman"/>
          <w:sz w:val="24"/>
          <w:szCs w:val="24"/>
        </w:rPr>
      </w:pPr>
      <w:r w:rsidRPr="002156DC">
        <w:rPr>
          <w:rFonts w:ascii="Times New Roman" w:eastAsia="Times New Roman" w:hAnsi="Times New Roman"/>
          <w:b/>
          <w:bCs/>
          <w:sz w:val="24"/>
          <w:szCs w:val="24"/>
        </w:rPr>
        <w:t xml:space="preserve">Кредитная карта </w:t>
      </w:r>
      <w:r w:rsidRPr="002156DC">
        <w:rPr>
          <w:rFonts w:ascii="Times New Roman" w:eastAsia="Times New Roman" w:hAnsi="Times New Roman"/>
          <w:sz w:val="24"/>
          <w:szCs w:val="24"/>
        </w:rPr>
        <w:t xml:space="preserve">– это банковская пластиковая карта, позволяющая на </w:t>
      </w:r>
      <w:proofErr w:type="gramStart"/>
      <w:r w:rsidRPr="002156DC">
        <w:rPr>
          <w:rFonts w:ascii="Times New Roman" w:eastAsia="Times New Roman" w:hAnsi="Times New Roman"/>
          <w:sz w:val="24"/>
          <w:szCs w:val="24"/>
        </w:rPr>
        <w:t>основании</w:t>
      </w:r>
      <w:proofErr w:type="gramEnd"/>
      <w:r w:rsidRPr="002156DC">
        <w:rPr>
          <w:rFonts w:ascii="Times New Roman" w:eastAsia="Times New Roman" w:hAnsi="Times New Roman"/>
          <w:sz w:val="24"/>
          <w:szCs w:val="24"/>
        </w:rPr>
        <w:t xml:space="preserve"> заключенного с банком договора брать в долг у банка определенные суммы денег в пределах установленного кредитного лимита. В отличие от дебетовой / зарплатной карты, вы распоряжаетесь деньгами банка, а не своими собственными.</w:t>
      </w:r>
    </w:p>
    <w:p w:rsidR="002156DC" w:rsidRPr="002156DC" w:rsidRDefault="002156DC" w:rsidP="002156DC">
      <w:pPr>
        <w:spacing w:before="100" w:beforeAutospacing="1" w:after="245" w:line="360" w:lineRule="auto"/>
        <w:rPr>
          <w:rFonts w:ascii="Times New Roman" w:eastAsia="Times New Roman" w:hAnsi="Times New Roman"/>
          <w:sz w:val="24"/>
          <w:szCs w:val="24"/>
        </w:rPr>
      </w:pPr>
      <w:r w:rsidRPr="002156DC">
        <w:rPr>
          <w:rFonts w:ascii="Times New Roman" w:eastAsia="Times New Roman" w:hAnsi="Times New Roman"/>
          <w:sz w:val="24"/>
          <w:szCs w:val="24"/>
        </w:rPr>
        <w:t xml:space="preserve">Существуют дебетовые (в </w:t>
      </w:r>
      <w:proofErr w:type="gramStart"/>
      <w:r w:rsidRPr="002156DC">
        <w:rPr>
          <w:rFonts w:ascii="Times New Roman" w:eastAsia="Times New Roman" w:hAnsi="Times New Roman"/>
          <w:sz w:val="24"/>
          <w:szCs w:val="24"/>
        </w:rPr>
        <w:t>основном</w:t>
      </w:r>
      <w:proofErr w:type="gramEnd"/>
      <w:r w:rsidRPr="002156DC">
        <w:rPr>
          <w:rFonts w:ascii="Times New Roman" w:eastAsia="Times New Roman" w:hAnsi="Times New Roman"/>
          <w:sz w:val="24"/>
          <w:szCs w:val="24"/>
        </w:rPr>
        <w:t xml:space="preserve"> </w:t>
      </w:r>
      <w:proofErr w:type="spellStart"/>
      <w:r w:rsidRPr="002156DC">
        <w:rPr>
          <w:rFonts w:ascii="Times New Roman" w:eastAsia="Times New Roman" w:hAnsi="Times New Roman"/>
          <w:sz w:val="24"/>
          <w:szCs w:val="24"/>
        </w:rPr>
        <w:t>зарплатные</w:t>
      </w:r>
      <w:proofErr w:type="spellEnd"/>
      <w:r w:rsidRPr="002156DC">
        <w:rPr>
          <w:rFonts w:ascii="Times New Roman" w:eastAsia="Times New Roman" w:hAnsi="Times New Roman"/>
          <w:sz w:val="24"/>
          <w:szCs w:val="24"/>
        </w:rPr>
        <w:t>) карты, по которым может быть дополнительно установлен кредитный лимит (овердрафт) – т.</w:t>
      </w:r>
      <w:r w:rsidRPr="002156DC">
        <w:rPr>
          <w:rFonts w:ascii="Times New Roman" w:eastAsia="Times New Roman" w:hAnsi="Times New Roman"/>
          <w:sz w:val="24"/>
          <w:szCs w:val="24"/>
          <w:lang w:val="en-US"/>
        </w:rPr>
        <w:t> </w:t>
      </w:r>
      <w:r w:rsidRPr="002156DC">
        <w:rPr>
          <w:rFonts w:ascii="Times New Roman" w:eastAsia="Times New Roman" w:hAnsi="Times New Roman"/>
          <w:sz w:val="24"/>
          <w:szCs w:val="24"/>
        </w:rPr>
        <w:t>е. возможность потратить больше, чем есть средств на карте. Как правило, по овердрафту действуют похожие или такие же условия, как и по исключительно кредитной карте, поэтому в рамках данного модуля мы будем рассматривать кредитные карты, имея в виду, в том числе, и дебетовые карты с овердрафтом.</w:t>
      </w:r>
    </w:p>
    <w:p w:rsidR="002156DC" w:rsidRPr="002156DC" w:rsidRDefault="002156DC" w:rsidP="002156DC">
      <w:pPr>
        <w:spacing w:before="100" w:beforeAutospacing="1" w:after="245" w:line="360" w:lineRule="auto"/>
        <w:rPr>
          <w:rFonts w:ascii="Times New Roman" w:eastAsia="Times New Roman" w:hAnsi="Times New Roman"/>
          <w:sz w:val="24"/>
          <w:szCs w:val="24"/>
        </w:rPr>
      </w:pPr>
      <w:r w:rsidRPr="002156DC">
        <w:rPr>
          <w:rFonts w:ascii="Times New Roman" w:eastAsia="Times New Roman" w:hAnsi="Times New Roman"/>
          <w:sz w:val="24"/>
          <w:szCs w:val="24"/>
        </w:rPr>
        <w:t xml:space="preserve">Кредитный лимит — это сумма, в </w:t>
      </w:r>
      <w:proofErr w:type="gramStart"/>
      <w:r w:rsidRPr="002156DC">
        <w:rPr>
          <w:rFonts w:ascii="Times New Roman" w:eastAsia="Times New Roman" w:hAnsi="Times New Roman"/>
          <w:sz w:val="24"/>
          <w:szCs w:val="24"/>
        </w:rPr>
        <w:t>пределах</w:t>
      </w:r>
      <w:proofErr w:type="gramEnd"/>
      <w:r w:rsidRPr="002156DC">
        <w:rPr>
          <w:rFonts w:ascii="Times New Roman" w:eastAsia="Times New Roman" w:hAnsi="Times New Roman"/>
          <w:sz w:val="24"/>
          <w:szCs w:val="24"/>
        </w:rPr>
        <w:t xml:space="preserve"> которой банк готов предоставить вам кредит для оплаты товаров и снятия наличных. Размер лимита определяется банком </w:t>
      </w:r>
      <w:r w:rsidRPr="002156DC">
        <w:rPr>
          <w:rFonts w:ascii="Times New Roman" w:eastAsia="Times New Roman" w:hAnsi="Times New Roman"/>
          <w:sz w:val="24"/>
          <w:szCs w:val="24"/>
        </w:rPr>
        <w:lastRenderedPageBreak/>
        <w:t>индивидуально для каждого заемщика исходя из платежеспособности клиента и требований банка к заемщикам. Со временем, установленный для вас лимит может быть увеличен, в связи с изменением ваших доходов или по инициативе банка, или уменьшен, если вы нарушаете порядок погашения кредита.</w:t>
      </w:r>
    </w:p>
    <w:p w:rsidR="002156DC" w:rsidRPr="002156DC" w:rsidRDefault="002156DC" w:rsidP="002156DC">
      <w:pPr>
        <w:spacing w:before="100" w:beforeAutospacing="1" w:after="245" w:line="360" w:lineRule="auto"/>
        <w:rPr>
          <w:rFonts w:ascii="Times New Roman" w:eastAsia="Times New Roman" w:hAnsi="Times New Roman"/>
          <w:sz w:val="24"/>
          <w:szCs w:val="24"/>
        </w:rPr>
      </w:pPr>
      <w:r w:rsidRPr="002156DC">
        <w:rPr>
          <w:rFonts w:ascii="Times New Roman" w:eastAsia="Times New Roman" w:hAnsi="Times New Roman"/>
          <w:sz w:val="24"/>
          <w:szCs w:val="24"/>
        </w:rPr>
        <w:t xml:space="preserve">Карты предназначены скорее для совершения безналичных платежей, чем для снятия наличных и последующей оплаты товаров ими. Именно поэтому практически все банки устанавливают обязательные комиссии для снятия наличных денег со счета кредитной карты, а также дополнительно ограничивают сумму, доступную к </w:t>
      </w:r>
      <w:proofErr w:type="spellStart"/>
      <w:r w:rsidRPr="002156DC">
        <w:rPr>
          <w:rFonts w:ascii="Times New Roman" w:eastAsia="Times New Roman" w:hAnsi="Times New Roman"/>
          <w:sz w:val="24"/>
          <w:szCs w:val="24"/>
        </w:rPr>
        <w:t>обналичиванию</w:t>
      </w:r>
      <w:proofErr w:type="spellEnd"/>
      <w:r w:rsidRPr="002156DC">
        <w:rPr>
          <w:rFonts w:ascii="Times New Roman" w:eastAsia="Times New Roman" w:hAnsi="Times New Roman"/>
          <w:sz w:val="24"/>
          <w:szCs w:val="24"/>
        </w:rPr>
        <w:t xml:space="preserve"> в пределах кредитного лимита. Например, кредитный лимит может быть 100</w:t>
      </w:r>
      <w:r w:rsidRPr="002156DC">
        <w:rPr>
          <w:rFonts w:ascii="Times New Roman" w:eastAsia="Times New Roman" w:hAnsi="Times New Roman"/>
          <w:sz w:val="24"/>
          <w:szCs w:val="24"/>
          <w:lang w:val="en-US"/>
        </w:rPr>
        <w:t> </w:t>
      </w:r>
      <w:r w:rsidRPr="002156DC">
        <w:rPr>
          <w:rFonts w:ascii="Times New Roman" w:eastAsia="Times New Roman" w:hAnsi="Times New Roman"/>
          <w:sz w:val="24"/>
          <w:szCs w:val="24"/>
        </w:rPr>
        <w:t xml:space="preserve">000 рублей, при </w:t>
      </w:r>
      <w:proofErr w:type="gramStart"/>
      <w:r w:rsidRPr="002156DC">
        <w:rPr>
          <w:rFonts w:ascii="Times New Roman" w:eastAsia="Times New Roman" w:hAnsi="Times New Roman"/>
          <w:sz w:val="24"/>
          <w:szCs w:val="24"/>
        </w:rPr>
        <w:t>этом</w:t>
      </w:r>
      <w:proofErr w:type="gramEnd"/>
      <w:r w:rsidRPr="002156DC">
        <w:rPr>
          <w:rFonts w:ascii="Times New Roman" w:eastAsia="Times New Roman" w:hAnsi="Times New Roman"/>
          <w:sz w:val="24"/>
          <w:szCs w:val="24"/>
        </w:rPr>
        <w:t xml:space="preserve"> доступно для снятия наличных лишь 50</w:t>
      </w:r>
      <w:r w:rsidRPr="002156DC">
        <w:rPr>
          <w:rFonts w:ascii="Times New Roman" w:eastAsia="Times New Roman" w:hAnsi="Times New Roman"/>
          <w:sz w:val="24"/>
          <w:szCs w:val="24"/>
          <w:lang w:val="en-US"/>
        </w:rPr>
        <w:t> </w:t>
      </w:r>
      <w:r w:rsidRPr="002156DC">
        <w:rPr>
          <w:rFonts w:ascii="Times New Roman" w:eastAsia="Times New Roman" w:hAnsi="Times New Roman"/>
          <w:sz w:val="24"/>
          <w:szCs w:val="24"/>
        </w:rPr>
        <w:t>000 рублей.</w:t>
      </w:r>
    </w:p>
    <w:p w:rsidR="002156DC" w:rsidRPr="002156DC" w:rsidRDefault="002156DC" w:rsidP="002156DC">
      <w:pPr>
        <w:spacing w:before="100" w:beforeAutospacing="1" w:after="245" w:line="360" w:lineRule="auto"/>
        <w:rPr>
          <w:rFonts w:ascii="Times New Roman" w:eastAsia="Times New Roman" w:hAnsi="Times New Roman"/>
          <w:sz w:val="24"/>
          <w:szCs w:val="24"/>
        </w:rPr>
      </w:pPr>
      <w:r w:rsidRPr="002156DC">
        <w:rPr>
          <w:rFonts w:ascii="Times New Roman" w:eastAsia="Times New Roman" w:hAnsi="Times New Roman"/>
          <w:sz w:val="24"/>
          <w:szCs w:val="24"/>
        </w:rPr>
        <w:t xml:space="preserve">Имейте в виду, что деньги по карте тратятся легче, чем наличные из кошелька. В </w:t>
      </w:r>
      <w:proofErr w:type="gramStart"/>
      <w:r w:rsidRPr="002156DC">
        <w:rPr>
          <w:rFonts w:ascii="Times New Roman" w:eastAsia="Times New Roman" w:hAnsi="Times New Roman"/>
          <w:sz w:val="24"/>
          <w:szCs w:val="24"/>
        </w:rPr>
        <w:t>среднем</w:t>
      </w:r>
      <w:proofErr w:type="gramEnd"/>
      <w:r w:rsidRPr="002156DC">
        <w:rPr>
          <w:rFonts w:ascii="Times New Roman" w:eastAsia="Times New Roman" w:hAnsi="Times New Roman"/>
          <w:sz w:val="24"/>
          <w:szCs w:val="24"/>
        </w:rPr>
        <w:t xml:space="preserve"> траты увеличиваются на 20–30%. Поэтому, прежде чем осуществить покупку, внимательно обдумывайте необходимость приобретений или отложите решение о покупке на 1–2 дня – это позволит минимизировать риск импульсивных трат.</w:t>
      </w:r>
    </w:p>
    <w:p w:rsidR="002156DC" w:rsidRPr="002156DC" w:rsidRDefault="002156DC" w:rsidP="002156DC">
      <w:pPr>
        <w:spacing w:before="100" w:beforeAutospacing="1" w:after="245" w:line="360" w:lineRule="auto"/>
        <w:rPr>
          <w:rFonts w:ascii="Times New Roman" w:eastAsia="Times New Roman" w:hAnsi="Times New Roman"/>
          <w:sz w:val="24"/>
          <w:szCs w:val="24"/>
        </w:rPr>
      </w:pPr>
      <w:r w:rsidRPr="002156DC">
        <w:rPr>
          <w:rFonts w:ascii="Times New Roman" w:eastAsia="Times New Roman" w:hAnsi="Times New Roman"/>
          <w:sz w:val="24"/>
          <w:szCs w:val="24"/>
        </w:rPr>
        <w:t>Не забывайте про такие возможности кредитной карты, как:</w:t>
      </w:r>
    </w:p>
    <w:p w:rsidR="002156DC" w:rsidRPr="002156DC" w:rsidRDefault="002156DC" w:rsidP="002728C2">
      <w:pPr>
        <w:numPr>
          <w:ilvl w:val="0"/>
          <w:numId w:val="32"/>
        </w:numPr>
        <w:spacing w:before="100" w:beforeAutospacing="1" w:after="0" w:line="360" w:lineRule="auto"/>
        <w:rPr>
          <w:rFonts w:ascii="Times New Roman" w:eastAsia="Times New Roman" w:hAnsi="Times New Roman"/>
          <w:sz w:val="24"/>
          <w:szCs w:val="24"/>
        </w:rPr>
      </w:pPr>
      <w:r w:rsidRPr="002156DC">
        <w:rPr>
          <w:rFonts w:ascii="Times New Roman" w:eastAsia="Times New Roman" w:hAnsi="Times New Roman"/>
          <w:sz w:val="24"/>
          <w:szCs w:val="24"/>
        </w:rPr>
        <w:t>Льготный период кредитования. Это свойство кредитной карты означает, что некоторое время после совершения покупки по карте, вы не будете платить банку проценты. При этом, погасив задолженность в рамках определенного срока, вы условно бесплатно воспользуетесь деньгами банка.</w:t>
      </w:r>
    </w:p>
    <w:p w:rsidR="002156DC" w:rsidRPr="002156DC" w:rsidRDefault="002156DC" w:rsidP="002728C2">
      <w:pPr>
        <w:numPr>
          <w:ilvl w:val="0"/>
          <w:numId w:val="32"/>
        </w:numPr>
        <w:spacing w:before="100" w:beforeAutospacing="1" w:after="245" w:line="360" w:lineRule="auto"/>
        <w:rPr>
          <w:rFonts w:ascii="Times New Roman" w:eastAsia="Times New Roman" w:hAnsi="Times New Roman"/>
          <w:sz w:val="24"/>
          <w:szCs w:val="24"/>
        </w:rPr>
      </w:pPr>
      <w:r w:rsidRPr="002156DC">
        <w:rPr>
          <w:rFonts w:ascii="Times New Roman" w:eastAsia="Times New Roman" w:hAnsi="Times New Roman"/>
          <w:sz w:val="24"/>
          <w:szCs w:val="24"/>
        </w:rPr>
        <w:t xml:space="preserve">Участие в </w:t>
      </w:r>
      <w:proofErr w:type="gramStart"/>
      <w:r w:rsidRPr="002156DC">
        <w:rPr>
          <w:rFonts w:ascii="Times New Roman" w:eastAsia="Times New Roman" w:hAnsi="Times New Roman"/>
          <w:sz w:val="24"/>
          <w:szCs w:val="24"/>
        </w:rPr>
        <w:t>программах</w:t>
      </w:r>
      <w:proofErr w:type="gramEnd"/>
      <w:r w:rsidRPr="002156DC">
        <w:rPr>
          <w:rFonts w:ascii="Times New Roman" w:eastAsia="Times New Roman" w:hAnsi="Times New Roman"/>
          <w:sz w:val="24"/>
          <w:szCs w:val="24"/>
        </w:rPr>
        <w:t xml:space="preserve"> лояльности и возможность получить дополнительные финансовые выгоды от регулярного использования карты при совершении ежедневных расчетов (бесплатные авиабилеты, скидки при покупках, бонусные баллы для совершения покупок). Выгода в денежном </w:t>
      </w:r>
      <w:proofErr w:type="gramStart"/>
      <w:r w:rsidRPr="002156DC">
        <w:rPr>
          <w:rFonts w:ascii="Times New Roman" w:eastAsia="Times New Roman" w:hAnsi="Times New Roman"/>
          <w:sz w:val="24"/>
          <w:szCs w:val="24"/>
        </w:rPr>
        <w:t>эквиваленте</w:t>
      </w:r>
      <w:proofErr w:type="gramEnd"/>
      <w:r w:rsidRPr="002156DC">
        <w:rPr>
          <w:rFonts w:ascii="Times New Roman" w:eastAsia="Times New Roman" w:hAnsi="Times New Roman"/>
          <w:sz w:val="24"/>
          <w:szCs w:val="24"/>
        </w:rPr>
        <w:t xml:space="preserve"> может составлять до 5% при «возврате» денежных средств в виде реальных денег или баллов и до 15% в виде скидок на приобретение товаров и услуг.</w:t>
      </w:r>
    </w:p>
    <w:p w:rsidR="002156DC" w:rsidRPr="002156DC" w:rsidRDefault="002156DC" w:rsidP="002728C2">
      <w:pPr>
        <w:rPr>
          <w:rFonts w:ascii="Times New Roman" w:eastAsia="Times New Roman" w:hAnsi="Times New Roman"/>
          <w:sz w:val="24"/>
          <w:szCs w:val="24"/>
        </w:rPr>
      </w:pPr>
      <w:r>
        <w:rPr>
          <w:rFonts w:ascii="Times New Roman" w:eastAsia="Times New Roman" w:hAnsi="Times New Roman"/>
          <w:sz w:val="24"/>
          <w:szCs w:val="24"/>
        </w:rPr>
        <w:br w:type="page"/>
      </w:r>
      <w:r w:rsidRPr="002156DC">
        <w:rPr>
          <w:rFonts w:ascii="Times New Roman" w:eastAsia="Times New Roman" w:hAnsi="Times New Roman"/>
          <w:sz w:val="24"/>
          <w:szCs w:val="24"/>
        </w:rPr>
        <w:lastRenderedPageBreak/>
        <w:t>При совершении покупок по карте соблюдайте следующие правила безопасности:</w:t>
      </w:r>
    </w:p>
    <w:p w:rsidR="002156DC" w:rsidRPr="002156DC" w:rsidRDefault="002156DC" w:rsidP="002728C2">
      <w:pPr>
        <w:numPr>
          <w:ilvl w:val="1"/>
          <w:numId w:val="33"/>
        </w:numPr>
        <w:spacing w:before="100" w:beforeAutospacing="1" w:after="0" w:line="360" w:lineRule="auto"/>
        <w:ind w:left="1434" w:hanging="357"/>
        <w:rPr>
          <w:rFonts w:ascii="Times New Roman" w:eastAsia="Times New Roman" w:hAnsi="Times New Roman"/>
          <w:sz w:val="24"/>
          <w:szCs w:val="24"/>
        </w:rPr>
      </w:pPr>
      <w:r w:rsidRPr="002156DC">
        <w:rPr>
          <w:rFonts w:ascii="Times New Roman" w:eastAsia="Times New Roman" w:hAnsi="Times New Roman"/>
          <w:sz w:val="24"/>
          <w:szCs w:val="24"/>
        </w:rPr>
        <w:t xml:space="preserve">Храните </w:t>
      </w:r>
      <w:proofErr w:type="spellStart"/>
      <w:r w:rsidRPr="002156DC">
        <w:rPr>
          <w:rFonts w:ascii="Times New Roman" w:eastAsia="Times New Roman" w:hAnsi="Times New Roman"/>
          <w:sz w:val="24"/>
          <w:szCs w:val="24"/>
        </w:rPr>
        <w:t>ПИН-код</w:t>
      </w:r>
      <w:proofErr w:type="spellEnd"/>
      <w:r w:rsidRPr="002156DC">
        <w:rPr>
          <w:rFonts w:ascii="Times New Roman" w:eastAsia="Times New Roman" w:hAnsi="Times New Roman"/>
          <w:sz w:val="24"/>
          <w:szCs w:val="24"/>
        </w:rPr>
        <w:t xml:space="preserve"> отдельно от карты и не пишите его на карте. Не сообщайте любым другим лицам и не вводите </w:t>
      </w:r>
      <w:proofErr w:type="spellStart"/>
      <w:r w:rsidRPr="002156DC">
        <w:rPr>
          <w:rFonts w:ascii="Times New Roman" w:eastAsia="Times New Roman" w:hAnsi="Times New Roman"/>
          <w:sz w:val="24"/>
          <w:szCs w:val="24"/>
        </w:rPr>
        <w:t>ПИН-код</w:t>
      </w:r>
      <w:proofErr w:type="spellEnd"/>
      <w:r w:rsidRPr="002156DC">
        <w:rPr>
          <w:rFonts w:ascii="Times New Roman" w:eastAsia="Times New Roman" w:hAnsi="Times New Roman"/>
          <w:sz w:val="24"/>
          <w:szCs w:val="24"/>
        </w:rPr>
        <w:t xml:space="preserve"> при работе в </w:t>
      </w:r>
      <w:proofErr w:type="gramStart"/>
      <w:r w:rsidRPr="002156DC">
        <w:rPr>
          <w:rFonts w:ascii="Times New Roman" w:eastAsia="Times New Roman" w:hAnsi="Times New Roman"/>
          <w:sz w:val="24"/>
          <w:szCs w:val="24"/>
        </w:rPr>
        <w:t>интернете</w:t>
      </w:r>
      <w:proofErr w:type="gramEnd"/>
      <w:r w:rsidRPr="002156DC">
        <w:rPr>
          <w:rFonts w:ascii="Times New Roman" w:eastAsia="Times New Roman" w:hAnsi="Times New Roman"/>
          <w:sz w:val="24"/>
          <w:szCs w:val="24"/>
        </w:rPr>
        <w:t>.</w:t>
      </w:r>
    </w:p>
    <w:p w:rsidR="002156DC" w:rsidRPr="002156DC" w:rsidRDefault="002156DC" w:rsidP="002728C2">
      <w:pPr>
        <w:numPr>
          <w:ilvl w:val="1"/>
          <w:numId w:val="33"/>
        </w:numPr>
        <w:spacing w:before="100" w:beforeAutospacing="1" w:after="0" w:line="360" w:lineRule="auto"/>
        <w:ind w:left="1434" w:hanging="357"/>
        <w:rPr>
          <w:rFonts w:ascii="Times New Roman" w:eastAsia="Times New Roman" w:hAnsi="Times New Roman"/>
          <w:sz w:val="24"/>
          <w:szCs w:val="24"/>
        </w:rPr>
      </w:pPr>
      <w:r w:rsidRPr="002156DC">
        <w:rPr>
          <w:rFonts w:ascii="Times New Roman" w:eastAsia="Times New Roman" w:hAnsi="Times New Roman"/>
          <w:sz w:val="24"/>
          <w:szCs w:val="24"/>
        </w:rPr>
        <w:t xml:space="preserve">При использовании банкомата внимательно осмотрите поверхность над </w:t>
      </w:r>
      <w:proofErr w:type="spellStart"/>
      <w:r w:rsidRPr="002156DC">
        <w:rPr>
          <w:rFonts w:ascii="Times New Roman" w:eastAsia="Times New Roman" w:hAnsi="Times New Roman"/>
          <w:sz w:val="24"/>
          <w:szCs w:val="24"/>
        </w:rPr>
        <w:t>ПИН-клавиатурой</w:t>
      </w:r>
      <w:proofErr w:type="spellEnd"/>
      <w:r w:rsidRPr="002156DC">
        <w:rPr>
          <w:rFonts w:ascii="Times New Roman" w:eastAsia="Times New Roman" w:hAnsi="Times New Roman"/>
          <w:sz w:val="24"/>
          <w:szCs w:val="24"/>
        </w:rPr>
        <w:t xml:space="preserve"> и устройство для приема карты на предмет нахождения посторонних прикрепленных предметов. В </w:t>
      </w:r>
      <w:proofErr w:type="gramStart"/>
      <w:r w:rsidRPr="002156DC">
        <w:rPr>
          <w:rFonts w:ascii="Times New Roman" w:eastAsia="Times New Roman" w:hAnsi="Times New Roman"/>
          <w:sz w:val="24"/>
          <w:szCs w:val="24"/>
        </w:rPr>
        <w:t>случае</w:t>
      </w:r>
      <w:proofErr w:type="gramEnd"/>
      <w:r w:rsidRPr="002156DC">
        <w:rPr>
          <w:rFonts w:ascii="Times New Roman" w:eastAsia="Times New Roman" w:hAnsi="Times New Roman"/>
          <w:sz w:val="24"/>
          <w:szCs w:val="24"/>
        </w:rPr>
        <w:t xml:space="preserve"> их обнаружения не используйте данный банкомат для проведения операций по карте.</w:t>
      </w:r>
    </w:p>
    <w:p w:rsidR="002156DC" w:rsidRPr="002156DC" w:rsidRDefault="002156DC" w:rsidP="002728C2">
      <w:pPr>
        <w:numPr>
          <w:ilvl w:val="1"/>
          <w:numId w:val="33"/>
        </w:numPr>
        <w:spacing w:before="100" w:beforeAutospacing="1" w:after="0" w:line="360" w:lineRule="auto"/>
        <w:ind w:left="1434" w:hanging="357"/>
        <w:rPr>
          <w:rFonts w:ascii="Times New Roman" w:eastAsia="Times New Roman" w:hAnsi="Times New Roman"/>
          <w:sz w:val="24"/>
          <w:szCs w:val="24"/>
        </w:rPr>
      </w:pPr>
      <w:r w:rsidRPr="002156DC">
        <w:rPr>
          <w:rFonts w:ascii="Times New Roman" w:eastAsia="Times New Roman" w:hAnsi="Times New Roman"/>
          <w:sz w:val="24"/>
          <w:szCs w:val="24"/>
        </w:rPr>
        <w:t xml:space="preserve">Требуйте проведения операций с картой только в Вашем </w:t>
      </w:r>
      <w:proofErr w:type="gramStart"/>
      <w:r w:rsidRPr="002156DC">
        <w:rPr>
          <w:rFonts w:ascii="Times New Roman" w:eastAsia="Times New Roman" w:hAnsi="Times New Roman"/>
          <w:sz w:val="24"/>
          <w:szCs w:val="24"/>
        </w:rPr>
        <w:t>присутствии</w:t>
      </w:r>
      <w:proofErr w:type="gramEnd"/>
      <w:r w:rsidRPr="002156DC">
        <w:rPr>
          <w:rFonts w:ascii="Times New Roman" w:eastAsia="Times New Roman" w:hAnsi="Times New Roman"/>
          <w:sz w:val="24"/>
          <w:szCs w:val="24"/>
        </w:rPr>
        <w:t>, не позволяйте уносить карту из поля Вашего зрения.</w:t>
      </w:r>
    </w:p>
    <w:p w:rsidR="002156DC" w:rsidRPr="002156DC" w:rsidRDefault="002156DC" w:rsidP="002728C2">
      <w:pPr>
        <w:numPr>
          <w:ilvl w:val="1"/>
          <w:numId w:val="33"/>
        </w:numPr>
        <w:spacing w:before="100" w:beforeAutospacing="1" w:after="0" w:line="360" w:lineRule="auto"/>
        <w:ind w:left="1434" w:hanging="357"/>
        <w:rPr>
          <w:rFonts w:ascii="Times New Roman" w:eastAsia="Times New Roman" w:hAnsi="Times New Roman"/>
          <w:sz w:val="24"/>
          <w:szCs w:val="24"/>
        </w:rPr>
      </w:pPr>
      <w:r w:rsidRPr="002156DC">
        <w:rPr>
          <w:rFonts w:ascii="Times New Roman" w:eastAsia="Times New Roman" w:hAnsi="Times New Roman"/>
          <w:sz w:val="24"/>
          <w:szCs w:val="24"/>
        </w:rPr>
        <w:t>Сохраняйте все документы до получения отчета по состоянию счета и проверки правильности списанных сумм.</w:t>
      </w:r>
    </w:p>
    <w:p w:rsidR="002156DC" w:rsidRPr="002156DC" w:rsidRDefault="002156DC" w:rsidP="002728C2">
      <w:pPr>
        <w:numPr>
          <w:ilvl w:val="1"/>
          <w:numId w:val="33"/>
        </w:numPr>
        <w:spacing w:before="100" w:beforeAutospacing="1" w:after="0" w:line="360" w:lineRule="auto"/>
        <w:ind w:left="1434" w:hanging="357"/>
        <w:rPr>
          <w:rFonts w:ascii="Times New Roman" w:eastAsia="Times New Roman" w:hAnsi="Times New Roman"/>
          <w:sz w:val="24"/>
          <w:szCs w:val="24"/>
        </w:rPr>
      </w:pPr>
      <w:r w:rsidRPr="002156DC">
        <w:rPr>
          <w:rFonts w:ascii="Times New Roman" w:eastAsia="Times New Roman" w:hAnsi="Times New Roman"/>
          <w:sz w:val="24"/>
          <w:szCs w:val="24"/>
        </w:rPr>
        <w:t xml:space="preserve">Подключите услугу </w:t>
      </w:r>
      <w:r w:rsidRPr="002156DC">
        <w:rPr>
          <w:rFonts w:ascii="Times New Roman" w:eastAsia="Times New Roman" w:hAnsi="Times New Roman"/>
          <w:sz w:val="24"/>
          <w:szCs w:val="24"/>
          <w:lang w:val="en-US"/>
        </w:rPr>
        <w:t>SMS</w:t>
      </w:r>
      <w:r w:rsidRPr="002156DC">
        <w:rPr>
          <w:rFonts w:ascii="Times New Roman" w:eastAsia="Times New Roman" w:hAnsi="Times New Roman"/>
          <w:sz w:val="24"/>
          <w:szCs w:val="24"/>
        </w:rPr>
        <w:t xml:space="preserve">-уведомлений, всегда имейте при себе телефон круглосуточной службы поддержки владельцев карт Вашего банка – это </w:t>
      </w:r>
      <w:proofErr w:type="gramStart"/>
      <w:r w:rsidRPr="002156DC">
        <w:rPr>
          <w:rFonts w:ascii="Times New Roman" w:eastAsia="Times New Roman" w:hAnsi="Times New Roman"/>
          <w:sz w:val="24"/>
          <w:szCs w:val="24"/>
        </w:rPr>
        <w:t>позволит в оперативном режиме контролировать работу Вашей карты и обеспечит</w:t>
      </w:r>
      <w:proofErr w:type="gramEnd"/>
      <w:r w:rsidRPr="002156DC">
        <w:rPr>
          <w:rFonts w:ascii="Times New Roman" w:eastAsia="Times New Roman" w:hAnsi="Times New Roman"/>
          <w:sz w:val="24"/>
          <w:szCs w:val="24"/>
        </w:rPr>
        <w:t xml:space="preserve"> эффективную профилактику риска мошеннических операций по ней.</w:t>
      </w:r>
    </w:p>
    <w:p w:rsidR="002156DC" w:rsidRPr="002156DC" w:rsidRDefault="002156DC" w:rsidP="002728C2">
      <w:pPr>
        <w:numPr>
          <w:ilvl w:val="1"/>
          <w:numId w:val="33"/>
        </w:numPr>
        <w:spacing w:before="100" w:beforeAutospacing="1" w:after="0" w:line="360" w:lineRule="auto"/>
        <w:ind w:left="1434" w:hanging="357"/>
        <w:rPr>
          <w:rFonts w:ascii="Times New Roman" w:eastAsia="Times New Roman" w:hAnsi="Times New Roman"/>
          <w:sz w:val="24"/>
          <w:szCs w:val="24"/>
        </w:rPr>
      </w:pPr>
      <w:r w:rsidRPr="002156DC">
        <w:rPr>
          <w:rFonts w:ascii="Times New Roman" w:eastAsia="Times New Roman" w:hAnsi="Times New Roman"/>
          <w:sz w:val="24"/>
          <w:szCs w:val="24"/>
        </w:rPr>
        <w:t>Не превышайте лимит кредитования – это может приводить к блокированию карты, а также дополнительным штрафам и комиссиям.</w:t>
      </w:r>
    </w:p>
    <w:p w:rsidR="002156DC" w:rsidRPr="002156DC" w:rsidRDefault="002156DC" w:rsidP="002728C2">
      <w:pPr>
        <w:numPr>
          <w:ilvl w:val="1"/>
          <w:numId w:val="33"/>
        </w:numPr>
        <w:spacing w:before="100" w:beforeAutospacing="1" w:after="0" w:line="360" w:lineRule="auto"/>
        <w:ind w:left="1434" w:hanging="357"/>
        <w:rPr>
          <w:rFonts w:ascii="Times New Roman" w:eastAsia="Times New Roman" w:hAnsi="Times New Roman"/>
          <w:sz w:val="24"/>
          <w:szCs w:val="24"/>
        </w:rPr>
      </w:pPr>
      <w:r w:rsidRPr="002156DC">
        <w:rPr>
          <w:rFonts w:ascii="Times New Roman" w:eastAsia="Times New Roman" w:hAnsi="Times New Roman"/>
          <w:sz w:val="24"/>
          <w:szCs w:val="24"/>
        </w:rPr>
        <w:t xml:space="preserve">Своевременно оплачивайте кредит – это </w:t>
      </w:r>
      <w:proofErr w:type="gramStart"/>
      <w:r w:rsidRPr="002156DC">
        <w:rPr>
          <w:rFonts w:ascii="Times New Roman" w:eastAsia="Times New Roman" w:hAnsi="Times New Roman"/>
          <w:sz w:val="24"/>
          <w:szCs w:val="24"/>
        </w:rPr>
        <w:t>обеспечит Вам отличную кредитную историю и убережет</w:t>
      </w:r>
      <w:proofErr w:type="gramEnd"/>
      <w:r w:rsidRPr="002156DC">
        <w:rPr>
          <w:rFonts w:ascii="Times New Roman" w:eastAsia="Times New Roman" w:hAnsi="Times New Roman"/>
          <w:sz w:val="24"/>
          <w:szCs w:val="24"/>
        </w:rPr>
        <w:t xml:space="preserve"> от штрафов.</w:t>
      </w:r>
    </w:p>
    <w:p w:rsidR="002156DC" w:rsidRPr="002156DC" w:rsidRDefault="002156DC" w:rsidP="002728C2">
      <w:pPr>
        <w:numPr>
          <w:ilvl w:val="1"/>
          <w:numId w:val="33"/>
        </w:numPr>
        <w:spacing w:before="100" w:beforeAutospacing="1" w:after="0" w:line="360" w:lineRule="auto"/>
        <w:ind w:left="1434" w:hanging="357"/>
        <w:rPr>
          <w:rFonts w:ascii="Times New Roman" w:eastAsia="Times New Roman" w:hAnsi="Times New Roman"/>
          <w:sz w:val="24"/>
          <w:szCs w:val="24"/>
          <w:lang w:val="en-US"/>
        </w:rPr>
      </w:pPr>
      <w:r w:rsidRPr="002156DC">
        <w:rPr>
          <w:rFonts w:ascii="Times New Roman" w:eastAsia="Times New Roman" w:hAnsi="Times New Roman"/>
          <w:sz w:val="24"/>
          <w:szCs w:val="24"/>
        </w:rPr>
        <w:t xml:space="preserve">Бережно относитесь к своей кредитной карте – не допускайте ее потери, поломки, блокировки. </w:t>
      </w:r>
      <w:proofErr w:type="spellStart"/>
      <w:r w:rsidRPr="002156DC">
        <w:rPr>
          <w:rFonts w:ascii="Times New Roman" w:eastAsia="Times New Roman" w:hAnsi="Times New Roman"/>
          <w:sz w:val="24"/>
          <w:szCs w:val="24"/>
          <w:lang w:val="en-US"/>
        </w:rPr>
        <w:t>Перевыпуск</w:t>
      </w:r>
      <w:proofErr w:type="spellEnd"/>
      <w:r w:rsidRPr="002156DC">
        <w:rPr>
          <w:rFonts w:ascii="Times New Roman" w:eastAsia="Times New Roman" w:hAnsi="Times New Roman"/>
          <w:sz w:val="24"/>
          <w:szCs w:val="24"/>
          <w:lang w:val="en-US"/>
        </w:rPr>
        <w:t xml:space="preserve"> </w:t>
      </w:r>
      <w:proofErr w:type="spellStart"/>
      <w:r w:rsidRPr="002156DC">
        <w:rPr>
          <w:rFonts w:ascii="Times New Roman" w:eastAsia="Times New Roman" w:hAnsi="Times New Roman"/>
          <w:sz w:val="24"/>
          <w:szCs w:val="24"/>
          <w:lang w:val="en-US"/>
        </w:rPr>
        <w:t>кредитной</w:t>
      </w:r>
      <w:proofErr w:type="spellEnd"/>
      <w:r w:rsidRPr="002156DC">
        <w:rPr>
          <w:rFonts w:ascii="Times New Roman" w:eastAsia="Times New Roman" w:hAnsi="Times New Roman"/>
          <w:sz w:val="24"/>
          <w:szCs w:val="24"/>
          <w:lang w:val="en-US"/>
        </w:rPr>
        <w:t xml:space="preserve"> </w:t>
      </w:r>
      <w:proofErr w:type="spellStart"/>
      <w:r w:rsidRPr="002156DC">
        <w:rPr>
          <w:rFonts w:ascii="Times New Roman" w:eastAsia="Times New Roman" w:hAnsi="Times New Roman"/>
          <w:sz w:val="24"/>
          <w:szCs w:val="24"/>
          <w:lang w:val="en-US"/>
        </w:rPr>
        <w:t>карты</w:t>
      </w:r>
      <w:proofErr w:type="spellEnd"/>
      <w:r w:rsidRPr="002156DC">
        <w:rPr>
          <w:rFonts w:ascii="Times New Roman" w:eastAsia="Times New Roman" w:hAnsi="Times New Roman"/>
          <w:sz w:val="24"/>
          <w:szCs w:val="24"/>
          <w:lang w:val="en-US"/>
        </w:rPr>
        <w:t xml:space="preserve"> </w:t>
      </w:r>
      <w:proofErr w:type="spellStart"/>
      <w:r w:rsidRPr="002156DC">
        <w:rPr>
          <w:rFonts w:ascii="Times New Roman" w:eastAsia="Times New Roman" w:hAnsi="Times New Roman"/>
          <w:sz w:val="24"/>
          <w:szCs w:val="24"/>
          <w:lang w:val="en-US"/>
        </w:rPr>
        <w:t>может</w:t>
      </w:r>
      <w:proofErr w:type="spellEnd"/>
      <w:r w:rsidRPr="002156DC">
        <w:rPr>
          <w:rFonts w:ascii="Times New Roman" w:eastAsia="Times New Roman" w:hAnsi="Times New Roman"/>
          <w:sz w:val="24"/>
          <w:szCs w:val="24"/>
          <w:lang w:val="en-US"/>
        </w:rPr>
        <w:t xml:space="preserve"> </w:t>
      </w:r>
      <w:proofErr w:type="spellStart"/>
      <w:r w:rsidRPr="002156DC">
        <w:rPr>
          <w:rFonts w:ascii="Times New Roman" w:eastAsia="Times New Roman" w:hAnsi="Times New Roman"/>
          <w:sz w:val="24"/>
          <w:szCs w:val="24"/>
          <w:lang w:val="en-US"/>
        </w:rPr>
        <w:t>стоить</w:t>
      </w:r>
      <w:proofErr w:type="spellEnd"/>
      <w:r w:rsidRPr="002156DC">
        <w:rPr>
          <w:rFonts w:ascii="Times New Roman" w:eastAsia="Times New Roman" w:hAnsi="Times New Roman"/>
          <w:sz w:val="24"/>
          <w:szCs w:val="24"/>
          <w:lang w:val="en-US"/>
        </w:rPr>
        <w:t xml:space="preserve"> </w:t>
      </w:r>
      <w:proofErr w:type="spellStart"/>
      <w:r w:rsidRPr="002156DC">
        <w:rPr>
          <w:rFonts w:ascii="Times New Roman" w:eastAsia="Times New Roman" w:hAnsi="Times New Roman"/>
          <w:sz w:val="24"/>
          <w:szCs w:val="24"/>
          <w:lang w:val="en-US"/>
        </w:rPr>
        <w:t>Вам</w:t>
      </w:r>
      <w:proofErr w:type="spellEnd"/>
      <w:r w:rsidRPr="002156DC">
        <w:rPr>
          <w:rFonts w:ascii="Times New Roman" w:eastAsia="Times New Roman" w:hAnsi="Times New Roman"/>
          <w:sz w:val="24"/>
          <w:szCs w:val="24"/>
          <w:lang w:val="en-US"/>
        </w:rPr>
        <w:t xml:space="preserve"> </w:t>
      </w:r>
      <w:proofErr w:type="spellStart"/>
      <w:r w:rsidRPr="002156DC">
        <w:rPr>
          <w:rFonts w:ascii="Times New Roman" w:eastAsia="Times New Roman" w:hAnsi="Times New Roman"/>
          <w:sz w:val="24"/>
          <w:szCs w:val="24"/>
          <w:lang w:val="en-US"/>
        </w:rPr>
        <w:t>дополнительных</w:t>
      </w:r>
      <w:proofErr w:type="spellEnd"/>
      <w:r w:rsidRPr="002156DC">
        <w:rPr>
          <w:rFonts w:ascii="Times New Roman" w:eastAsia="Times New Roman" w:hAnsi="Times New Roman"/>
          <w:sz w:val="24"/>
          <w:szCs w:val="24"/>
          <w:lang w:val="en-US"/>
        </w:rPr>
        <w:t xml:space="preserve"> </w:t>
      </w:r>
      <w:proofErr w:type="spellStart"/>
      <w:r w:rsidRPr="002156DC">
        <w:rPr>
          <w:rFonts w:ascii="Times New Roman" w:eastAsia="Times New Roman" w:hAnsi="Times New Roman"/>
          <w:sz w:val="24"/>
          <w:szCs w:val="24"/>
          <w:lang w:val="en-US"/>
        </w:rPr>
        <w:t>средств</w:t>
      </w:r>
      <w:proofErr w:type="spellEnd"/>
      <w:r w:rsidRPr="002156DC">
        <w:rPr>
          <w:rFonts w:ascii="Times New Roman" w:eastAsia="Times New Roman" w:hAnsi="Times New Roman"/>
          <w:sz w:val="24"/>
          <w:szCs w:val="24"/>
          <w:lang w:val="en-US"/>
        </w:rPr>
        <w:t>.</w:t>
      </w:r>
    </w:p>
    <w:p w:rsidR="002156DC" w:rsidRPr="002156DC" w:rsidRDefault="002156DC" w:rsidP="002156DC">
      <w:pPr>
        <w:numPr>
          <w:ilvl w:val="1"/>
          <w:numId w:val="33"/>
        </w:numPr>
        <w:spacing w:before="100" w:beforeAutospacing="1" w:after="245" w:line="360" w:lineRule="auto"/>
        <w:rPr>
          <w:rFonts w:ascii="Times New Roman" w:eastAsia="Times New Roman" w:hAnsi="Times New Roman"/>
          <w:sz w:val="24"/>
          <w:szCs w:val="24"/>
        </w:rPr>
      </w:pPr>
      <w:r w:rsidRPr="002156DC">
        <w:rPr>
          <w:rFonts w:ascii="Times New Roman" w:eastAsia="Times New Roman" w:hAnsi="Times New Roman"/>
          <w:sz w:val="24"/>
          <w:szCs w:val="24"/>
        </w:rPr>
        <w:t xml:space="preserve">Эффективно используйте все возможности Вашей карты: в магазинах, в интернете, в поездках, при контроле и планировании личного бюджета. Главное предназначение карты – сделать </w:t>
      </w:r>
      <w:proofErr w:type="gramStart"/>
      <w:r w:rsidRPr="002156DC">
        <w:rPr>
          <w:rFonts w:ascii="Times New Roman" w:eastAsia="Times New Roman" w:hAnsi="Times New Roman"/>
          <w:sz w:val="24"/>
          <w:szCs w:val="24"/>
        </w:rPr>
        <w:t>Вашу</w:t>
      </w:r>
      <w:proofErr w:type="gramEnd"/>
      <w:r w:rsidRPr="002156DC">
        <w:rPr>
          <w:rFonts w:ascii="Times New Roman" w:eastAsia="Times New Roman" w:hAnsi="Times New Roman"/>
          <w:sz w:val="24"/>
          <w:szCs w:val="24"/>
        </w:rPr>
        <w:t xml:space="preserve"> жизнь удобнее. Не стесняйтесь узнавать у консультантов Вашего банка обо всем, чем может быть полезна Ваша карта для Вас.</w:t>
      </w:r>
    </w:p>
    <w:p w:rsidR="002156DC" w:rsidRDefault="002156DC" w:rsidP="002728C2">
      <w:pPr>
        <w:spacing w:before="100" w:beforeAutospacing="1" w:after="245" w:line="360" w:lineRule="auto"/>
        <w:rPr>
          <w:rFonts w:ascii="Times New Roman" w:hAnsi="Times New Roman"/>
          <w:sz w:val="24"/>
          <w:szCs w:val="24"/>
        </w:rPr>
      </w:pPr>
      <w:r w:rsidRPr="002156DC">
        <w:rPr>
          <w:rFonts w:ascii="Times New Roman" w:eastAsia="Times New Roman" w:hAnsi="Times New Roman"/>
          <w:sz w:val="24"/>
          <w:szCs w:val="24"/>
        </w:rPr>
        <w:t>Помните, что кредитная банковская карта, как разновидность кредита, является удобным финансовым инструментом, позволяющим использовать заемные средства для удовлетворения текущих потребностей. Однако</w:t>
      </w:r>
      <w:proofErr w:type="gramStart"/>
      <w:r w:rsidRPr="002156DC">
        <w:rPr>
          <w:rFonts w:ascii="Times New Roman" w:eastAsia="Times New Roman" w:hAnsi="Times New Roman"/>
          <w:sz w:val="24"/>
          <w:szCs w:val="24"/>
        </w:rPr>
        <w:t>,</w:t>
      </w:r>
      <w:proofErr w:type="gramEnd"/>
      <w:r w:rsidRPr="002156DC">
        <w:rPr>
          <w:rFonts w:ascii="Times New Roman" w:eastAsia="Times New Roman" w:hAnsi="Times New Roman"/>
          <w:sz w:val="24"/>
          <w:szCs w:val="24"/>
        </w:rPr>
        <w:t xml:space="preserve"> очень важно использовать кредитную карту правильно: вовремя погашать задолженность и соблюдать правила безопасного применения карты при оплате товаров и услуг.</w:t>
      </w:r>
      <w:r>
        <w:rPr>
          <w:rFonts w:ascii="Times New Roman" w:hAnsi="Times New Roman"/>
          <w:sz w:val="24"/>
          <w:szCs w:val="24"/>
        </w:rPr>
        <w:br w:type="page"/>
      </w:r>
    </w:p>
    <w:p w:rsidR="002156DC" w:rsidRDefault="002156DC" w:rsidP="002156DC">
      <w:pPr>
        <w:pStyle w:val="1"/>
      </w:pPr>
      <w:bookmarkStart w:id="19" w:name="_Toc388363006"/>
      <w:r>
        <w:lastRenderedPageBreak/>
        <w:t>Тестирование</w:t>
      </w:r>
      <w:bookmarkEnd w:id="19"/>
    </w:p>
    <w:p w:rsidR="002156DC" w:rsidRPr="002156DC" w:rsidRDefault="002156DC" w:rsidP="002156DC">
      <w:pPr>
        <w:numPr>
          <w:ilvl w:val="0"/>
          <w:numId w:val="34"/>
        </w:numPr>
        <w:spacing w:before="100" w:beforeAutospacing="1" w:after="0" w:line="360" w:lineRule="auto"/>
        <w:rPr>
          <w:rFonts w:ascii="Times New Roman" w:eastAsia="Times New Roman" w:hAnsi="Times New Roman"/>
          <w:sz w:val="24"/>
          <w:szCs w:val="24"/>
        </w:rPr>
      </w:pPr>
      <w:r w:rsidRPr="002156DC">
        <w:rPr>
          <w:rFonts w:ascii="Times New Roman" w:eastAsia="Times New Roman" w:hAnsi="Times New Roman"/>
          <w:sz w:val="24"/>
          <w:szCs w:val="24"/>
        </w:rPr>
        <w:t>Каковы три основных принципа кредитования?</w:t>
      </w:r>
    </w:p>
    <w:p w:rsidR="002156DC" w:rsidRPr="002156DC" w:rsidRDefault="002156DC" w:rsidP="002156DC">
      <w:pPr>
        <w:numPr>
          <w:ilvl w:val="1"/>
          <w:numId w:val="34"/>
        </w:numPr>
        <w:spacing w:before="100" w:beforeAutospacing="1" w:after="0" w:line="360" w:lineRule="auto"/>
        <w:rPr>
          <w:rFonts w:ascii="Times New Roman" w:eastAsia="Times New Roman" w:hAnsi="Times New Roman"/>
          <w:sz w:val="24"/>
          <w:szCs w:val="24"/>
          <w:lang w:val="en-US"/>
        </w:rPr>
      </w:pPr>
      <w:proofErr w:type="spellStart"/>
      <w:r w:rsidRPr="002156DC">
        <w:rPr>
          <w:rFonts w:ascii="Times New Roman" w:eastAsia="Times New Roman" w:hAnsi="Times New Roman"/>
          <w:sz w:val="24"/>
          <w:szCs w:val="24"/>
          <w:lang w:val="en-US"/>
        </w:rPr>
        <w:t>Срочность</w:t>
      </w:r>
      <w:proofErr w:type="spellEnd"/>
      <w:r w:rsidRPr="002156DC">
        <w:rPr>
          <w:rFonts w:ascii="Times New Roman" w:eastAsia="Times New Roman" w:hAnsi="Times New Roman"/>
          <w:sz w:val="24"/>
          <w:szCs w:val="24"/>
          <w:lang w:val="en-US"/>
        </w:rPr>
        <w:t xml:space="preserve">, </w:t>
      </w:r>
      <w:proofErr w:type="spellStart"/>
      <w:r w:rsidRPr="002156DC">
        <w:rPr>
          <w:rFonts w:ascii="Times New Roman" w:eastAsia="Times New Roman" w:hAnsi="Times New Roman"/>
          <w:sz w:val="24"/>
          <w:szCs w:val="24"/>
          <w:lang w:val="en-US"/>
        </w:rPr>
        <w:t>платность</w:t>
      </w:r>
      <w:proofErr w:type="spellEnd"/>
      <w:r w:rsidRPr="002156DC">
        <w:rPr>
          <w:rFonts w:ascii="Times New Roman" w:eastAsia="Times New Roman" w:hAnsi="Times New Roman"/>
          <w:sz w:val="24"/>
          <w:szCs w:val="24"/>
          <w:lang w:val="en-US"/>
        </w:rPr>
        <w:t xml:space="preserve">, </w:t>
      </w:r>
      <w:proofErr w:type="spellStart"/>
      <w:r w:rsidRPr="002156DC">
        <w:rPr>
          <w:rFonts w:ascii="Times New Roman" w:eastAsia="Times New Roman" w:hAnsi="Times New Roman"/>
          <w:sz w:val="24"/>
          <w:szCs w:val="24"/>
          <w:lang w:val="en-US"/>
        </w:rPr>
        <w:t>аннуитетность</w:t>
      </w:r>
      <w:proofErr w:type="spellEnd"/>
      <w:r w:rsidRPr="002156DC">
        <w:rPr>
          <w:rFonts w:ascii="Times New Roman" w:eastAsia="Times New Roman" w:hAnsi="Times New Roman"/>
          <w:sz w:val="24"/>
          <w:szCs w:val="24"/>
          <w:lang w:val="en-US"/>
        </w:rPr>
        <w:t xml:space="preserve"> </w:t>
      </w:r>
    </w:p>
    <w:p w:rsidR="002156DC" w:rsidRPr="002156DC" w:rsidRDefault="002156DC" w:rsidP="002156DC">
      <w:pPr>
        <w:numPr>
          <w:ilvl w:val="1"/>
          <w:numId w:val="34"/>
        </w:numPr>
        <w:spacing w:before="100" w:beforeAutospacing="1" w:after="0" w:line="360" w:lineRule="auto"/>
        <w:rPr>
          <w:rFonts w:ascii="Times New Roman" w:eastAsia="Times New Roman" w:hAnsi="Times New Roman"/>
          <w:sz w:val="24"/>
          <w:szCs w:val="24"/>
          <w:lang w:val="en-US"/>
        </w:rPr>
      </w:pPr>
      <w:proofErr w:type="spellStart"/>
      <w:r w:rsidRPr="002156DC">
        <w:rPr>
          <w:rFonts w:ascii="Times New Roman" w:eastAsia="Times New Roman" w:hAnsi="Times New Roman"/>
          <w:b/>
          <w:bCs/>
          <w:sz w:val="24"/>
          <w:szCs w:val="24"/>
          <w:lang w:val="en-US"/>
        </w:rPr>
        <w:t>Срочность</w:t>
      </w:r>
      <w:proofErr w:type="spellEnd"/>
      <w:r w:rsidRPr="002156DC">
        <w:rPr>
          <w:rFonts w:ascii="Times New Roman" w:eastAsia="Times New Roman" w:hAnsi="Times New Roman"/>
          <w:b/>
          <w:bCs/>
          <w:sz w:val="24"/>
          <w:szCs w:val="24"/>
          <w:lang w:val="en-US"/>
        </w:rPr>
        <w:t xml:space="preserve">, </w:t>
      </w:r>
      <w:proofErr w:type="spellStart"/>
      <w:r w:rsidRPr="002156DC">
        <w:rPr>
          <w:rFonts w:ascii="Times New Roman" w:eastAsia="Times New Roman" w:hAnsi="Times New Roman"/>
          <w:b/>
          <w:bCs/>
          <w:sz w:val="24"/>
          <w:szCs w:val="24"/>
          <w:lang w:val="en-US"/>
        </w:rPr>
        <w:t>платность</w:t>
      </w:r>
      <w:proofErr w:type="spellEnd"/>
      <w:r w:rsidRPr="002156DC">
        <w:rPr>
          <w:rFonts w:ascii="Times New Roman" w:eastAsia="Times New Roman" w:hAnsi="Times New Roman"/>
          <w:b/>
          <w:bCs/>
          <w:sz w:val="24"/>
          <w:szCs w:val="24"/>
          <w:lang w:val="en-US"/>
        </w:rPr>
        <w:t xml:space="preserve">, </w:t>
      </w:r>
      <w:proofErr w:type="spellStart"/>
      <w:r w:rsidRPr="002156DC">
        <w:rPr>
          <w:rFonts w:ascii="Times New Roman" w:eastAsia="Times New Roman" w:hAnsi="Times New Roman"/>
          <w:b/>
          <w:bCs/>
          <w:sz w:val="24"/>
          <w:szCs w:val="24"/>
          <w:lang w:val="en-US"/>
        </w:rPr>
        <w:t>возвратность</w:t>
      </w:r>
      <w:proofErr w:type="spellEnd"/>
    </w:p>
    <w:p w:rsidR="002156DC" w:rsidRPr="002156DC" w:rsidRDefault="002156DC" w:rsidP="002156DC">
      <w:pPr>
        <w:numPr>
          <w:ilvl w:val="1"/>
          <w:numId w:val="34"/>
        </w:numPr>
        <w:spacing w:before="100" w:beforeAutospacing="1" w:after="240" w:line="360" w:lineRule="auto"/>
        <w:rPr>
          <w:rFonts w:ascii="Times New Roman" w:eastAsia="Times New Roman" w:hAnsi="Times New Roman"/>
          <w:sz w:val="24"/>
          <w:szCs w:val="24"/>
          <w:lang w:val="en-US"/>
        </w:rPr>
      </w:pPr>
      <w:proofErr w:type="spellStart"/>
      <w:r w:rsidRPr="002156DC">
        <w:rPr>
          <w:rFonts w:ascii="Times New Roman" w:eastAsia="Times New Roman" w:hAnsi="Times New Roman"/>
          <w:sz w:val="24"/>
          <w:szCs w:val="24"/>
          <w:lang w:val="en-US"/>
        </w:rPr>
        <w:t>Ограниченность</w:t>
      </w:r>
      <w:proofErr w:type="spellEnd"/>
      <w:r w:rsidRPr="002156DC">
        <w:rPr>
          <w:rFonts w:ascii="Times New Roman" w:eastAsia="Times New Roman" w:hAnsi="Times New Roman"/>
          <w:sz w:val="24"/>
          <w:szCs w:val="24"/>
          <w:lang w:val="en-US"/>
        </w:rPr>
        <w:t xml:space="preserve">, </w:t>
      </w:r>
      <w:proofErr w:type="spellStart"/>
      <w:r w:rsidRPr="002156DC">
        <w:rPr>
          <w:rFonts w:ascii="Times New Roman" w:eastAsia="Times New Roman" w:hAnsi="Times New Roman"/>
          <w:sz w:val="24"/>
          <w:szCs w:val="24"/>
          <w:lang w:val="en-US"/>
        </w:rPr>
        <w:t>платность</w:t>
      </w:r>
      <w:proofErr w:type="spellEnd"/>
      <w:r w:rsidRPr="002156DC">
        <w:rPr>
          <w:rFonts w:ascii="Times New Roman" w:eastAsia="Times New Roman" w:hAnsi="Times New Roman"/>
          <w:sz w:val="24"/>
          <w:szCs w:val="24"/>
          <w:lang w:val="en-US"/>
        </w:rPr>
        <w:t xml:space="preserve">, </w:t>
      </w:r>
      <w:proofErr w:type="spellStart"/>
      <w:r w:rsidRPr="002156DC">
        <w:rPr>
          <w:rFonts w:ascii="Times New Roman" w:eastAsia="Times New Roman" w:hAnsi="Times New Roman"/>
          <w:sz w:val="24"/>
          <w:szCs w:val="24"/>
          <w:lang w:val="en-US"/>
        </w:rPr>
        <w:t>возвратность</w:t>
      </w:r>
      <w:proofErr w:type="spellEnd"/>
    </w:p>
    <w:p w:rsidR="002156DC" w:rsidRPr="002156DC" w:rsidRDefault="002156DC" w:rsidP="002156DC">
      <w:pPr>
        <w:numPr>
          <w:ilvl w:val="0"/>
          <w:numId w:val="34"/>
        </w:numPr>
        <w:spacing w:before="100" w:beforeAutospacing="1" w:after="0" w:line="360" w:lineRule="auto"/>
        <w:rPr>
          <w:rFonts w:ascii="Times New Roman" w:eastAsia="Times New Roman" w:hAnsi="Times New Roman"/>
          <w:sz w:val="24"/>
          <w:szCs w:val="24"/>
        </w:rPr>
      </w:pPr>
      <w:r w:rsidRPr="002156DC">
        <w:rPr>
          <w:rFonts w:ascii="Times New Roman" w:eastAsia="Times New Roman" w:hAnsi="Times New Roman"/>
          <w:sz w:val="24"/>
          <w:szCs w:val="24"/>
        </w:rPr>
        <w:t>Что такое «льготный период кредитования»?</w:t>
      </w:r>
    </w:p>
    <w:p w:rsidR="002156DC" w:rsidRPr="002156DC" w:rsidRDefault="002156DC" w:rsidP="002156DC">
      <w:pPr>
        <w:numPr>
          <w:ilvl w:val="1"/>
          <w:numId w:val="34"/>
        </w:numPr>
        <w:spacing w:before="100" w:beforeAutospacing="1" w:after="0" w:line="360" w:lineRule="auto"/>
        <w:rPr>
          <w:rFonts w:ascii="Times New Roman" w:eastAsia="Times New Roman" w:hAnsi="Times New Roman"/>
          <w:sz w:val="24"/>
          <w:szCs w:val="24"/>
        </w:rPr>
      </w:pPr>
      <w:r w:rsidRPr="002156DC">
        <w:rPr>
          <w:rFonts w:ascii="Times New Roman" w:eastAsia="Times New Roman" w:hAnsi="Times New Roman"/>
          <w:sz w:val="24"/>
          <w:szCs w:val="24"/>
        </w:rPr>
        <w:t xml:space="preserve">Период после получения вами карты, в течение которого действует пониженная процентная ставка на </w:t>
      </w:r>
      <w:proofErr w:type="gramStart"/>
      <w:r w:rsidRPr="002156DC">
        <w:rPr>
          <w:rFonts w:ascii="Times New Roman" w:eastAsia="Times New Roman" w:hAnsi="Times New Roman"/>
          <w:sz w:val="24"/>
          <w:szCs w:val="24"/>
        </w:rPr>
        <w:t>уровне</w:t>
      </w:r>
      <w:proofErr w:type="gramEnd"/>
      <w:r w:rsidRPr="002156DC">
        <w:rPr>
          <w:rFonts w:ascii="Times New Roman" w:eastAsia="Times New Roman" w:hAnsi="Times New Roman"/>
          <w:sz w:val="24"/>
          <w:szCs w:val="24"/>
        </w:rPr>
        <w:t xml:space="preserve"> ставки рефинансирования</w:t>
      </w:r>
    </w:p>
    <w:p w:rsidR="002156DC" w:rsidRPr="002156DC" w:rsidRDefault="002156DC" w:rsidP="002156DC">
      <w:pPr>
        <w:numPr>
          <w:ilvl w:val="1"/>
          <w:numId w:val="34"/>
        </w:numPr>
        <w:spacing w:before="100" w:beforeAutospacing="1" w:after="0" w:line="360" w:lineRule="auto"/>
        <w:rPr>
          <w:rFonts w:ascii="Times New Roman" w:eastAsia="Times New Roman" w:hAnsi="Times New Roman"/>
          <w:sz w:val="24"/>
          <w:szCs w:val="24"/>
        </w:rPr>
      </w:pPr>
      <w:r w:rsidRPr="002156DC">
        <w:rPr>
          <w:rFonts w:ascii="Times New Roman" w:eastAsia="Times New Roman" w:hAnsi="Times New Roman"/>
          <w:b/>
          <w:bCs/>
          <w:sz w:val="24"/>
          <w:szCs w:val="24"/>
        </w:rPr>
        <w:t>Период после совершения покупки по карте, в течение которого вы не будете платить банку проценты</w:t>
      </w:r>
    </w:p>
    <w:p w:rsidR="002156DC" w:rsidRPr="002156DC" w:rsidRDefault="002156DC" w:rsidP="002156DC">
      <w:pPr>
        <w:numPr>
          <w:ilvl w:val="1"/>
          <w:numId w:val="34"/>
        </w:numPr>
        <w:spacing w:before="100" w:beforeAutospacing="1" w:after="240" w:line="360" w:lineRule="auto"/>
        <w:rPr>
          <w:rFonts w:ascii="Times New Roman" w:eastAsia="Times New Roman" w:hAnsi="Times New Roman"/>
          <w:sz w:val="24"/>
          <w:szCs w:val="24"/>
        </w:rPr>
      </w:pPr>
      <w:r w:rsidRPr="002156DC">
        <w:rPr>
          <w:rFonts w:ascii="Times New Roman" w:eastAsia="Times New Roman" w:hAnsi="Times New Roman"/>
          <w:sz w:val="24"/>
          <w:szCs w:val="24"/>
        </w:rPr>
        <w:t>Период после закрытия карты, в течение которого вы еще обязаны платить банку проценты за использование заемных средств</w:t>
      </w:r>
    </w:p>
    <w:p w:rsidR="002156DC" w:rsidRPr="002156DC" w:rsidRDefault="002156DC" w:rsidP="002156DC">
      <w:pPr>
        <w:numPr>
          <w:ilvl w:val="0"/>
          <w:numId w:val="34"/>
        </w:numPr>
        <w:spacing w:before="100" w:beforeAutospacing="1" w:after="0" w:line="360" w:lineRule="auto"/>
        <w:rPr>
          <w:rFonts w:ascii="Times New Roman" w:eastAsia="Times New Roman" w:hAnsi="Times New Roman"/>
          <w:sz w:val="24"/>
          <w:szCs w:val="24"/>
        </w:rPr>
      </w:pPr>
      <w:proofErr w:type="gramStart"/>
      <w:r w:rsidRPr="002156DC">
        <w:rPr>
          <w:rFonts w:ascii="Times New Roman" w:eastAsia="Times New Roman" w:hAnsi="Times New Roman"/>
          <w:sz w:val="24"/>
          <w:szCs w:val="24"/>
        </w:rPr>
        <w:t>Полная</w:t>
      </w:r>
      <w:proofErr w:type="gramEnd"/>
      <w:r w:rsidRPr="002156DC">
        <w:rPr>
          <w:rFonts w:ascii="Times New Roman" w:eastAsia="Times New Roman" w:hAnsi="Times New Roman"/>
          <w:sz w:val="24"/>
          <w:szCs w:val="24"/>
        </w:rPr>
        <w:t xml:space="preserve"> стоимость кредита по кредитной карте включает в себя (можно выбрать несколько вариантов):</w:t>
      </w:r>
    </w:p>
    <w:p w:rsidR="002156DC" w:rsidRPr="002156DC" w:rsidRDefault="002156DC" w:rsidP="002156DC">
      <w:pPr>
        <w:numPr>
          <w:ilvl w:val="1"/>
          <w:numId w:val="34"/>
        </w:numPr>
        <w:spacing w:before="100" w:beforeAutospacing="1" w:after="0" w:line="360" w:lineRule="auto"/>
        <w:rPr>
          <w:rFonts w:ascii="Times New Roman" w:eastAsia="Times New Roman" w:hAnsi="Times New Roman"/>
          <w:sz w:val="24"/>
          <w:szCs w:val="24"/>
        </w:rPr>
      </w:pPr>
      <w:r w:rsidRPr="002156DC">
        <w:rPr>
          <w:rFonts w:ascii="Times New Roman" w:eastAsia="Times New Roman" w:hAnsi="Times New Roman"/>
          <w:b/>
          <w:bCs/>
          <w:sz w:val="24"/>
          <w:szCs w:val="24"/>
        </w:rPr>
        <w:t>проценты за пользование кредитом без использования льготного периода;</w:t>
      </w:r>
    </w:p>
    <w:p w:rsidR="002156DC" w:rsidRPr="002156DC" w:rsidRDefault="002156DC" w:rsidP="002156DC">
      <w:pPr>
        <w:numPr>
          <w:ilvl w:val="1"/>
          <w:numId w:val="34"/>
        </w:numPr>
        <w:spacing w:before="100" w:beforeAutospacing="1" w:after="0" w:line="360" w:lineRule="auto"/>
        <w:rPr>
          <w:rFonts w:ascii="Times New Roman" w:eastAsia="Times New Roman" w:hAnsi="Times New Roman"/>
          <w:sz w:val="24"/>
          <w:szCs w:val="24"/>
        </w:rPr>
      </w:pPr>
      <w:r w:rsidRPr="002156DC">
        <w:rPr>
          <w:rFonts w:ascii="Times New Roman" w:eastAsia="Times New Roman" w:hAnsi="Times New Roman"/>
          <w:b/>
          <w:bCs/>
          <w:sz w:val="24"/>
          <w:szCs w:val="24"/>
        </w:rPr>
        <w:t>комиссию за выпуск и обслуживание карты.</w:t>
      </w:r>
    </w:p>
    <w:p w:rsidR="002156DC" w:rsidRPr="002156DC" w:rsidRDefault="002156DC" w:rsidP="002156DC">
      <w:pPr>
        <w:numPr>
          <w:ilvl w:val="1"/>
          <w:numId w:val="34"/>
        </w:numPr>
        <w:spacing w:before="100" w:beforeAutospacing="1" w:after="0" w:line="360" w:lineRule="auto"/>
        <w:rPr>
          <w:rFonts w:ascii="Times New Roman" w:eastAsia="Times New Roman" w:hAnsi="Times New Roman"/>
          <w:sz w:val="24"/>
          <w:szCs w:val="24"/>
        </w:rPr>
      </w:pPr>
      <w:r w:rsidRPr="002156DC">
        <w:rPr>
          <w:rFonts w:ascii="Times New Roman" w:eastAsia="Times New Roman" w:hAnsi="Times New Roman"/>
          <w:sz w:val="24"/>
          <w:szCs w:val="24"/>
        </w:rPr>
        <w:t>комиссии за осуществление операций в валюте, отличной от валюты счёта (валюты предоставленного кредита);</w:t>
      </w:r>
    </w:p>
    <w:p w:rsidR="002156DC" w:rsidRPr="002156DC" w:rsidRDefault="002156DC" w:rsidP="002156DC">
      <w:pPr>
        <w:numPr>
          <w:ilvl w:val="1"/>
          <w:numId w:val="34"/>
        </w:numPr>
        <w:spacing w:before="100" w:beforeAutospacing="1" w:after="0" w:line="360" w:lineRule="auto"/>
        <w:rPr>
          <w:rFonts w:ascii="Times New Roman" w:eastAsia="Times New Roman" w:hAnsi="Times New Roman"/>
          <w:sz w:val="24"/>
          <w:szCs w:val="24"/>
        </w:rPr>
      </w:pPr>
      <w:r w:rsidRPr="002156DC">
        <w:rPr>
          <w:rFonts w:ascii="Times New Roman" w:eastAsia="Times New Roman" w:hAnsi="Times New Roman"/>
          <w:sz w:val="24"/>
          <w:szCs w:val="24"/>
        </w:rPr>
        <w:t>комиссии за приостановление операций по банковской карте;</w:t>
      </w:r>
    </w:p>
    <w:p w:rsidR="002156DC" w:rsidRPr="002156DC" w:rsidRDefault="002156DC" w:rsidP="002156DC">
      <w:pPr>
        <w:numPr>
          <w:ilvl w:val="1"/>
          <w:numId w:val="34"/>
        </w:numPr>
        <w:spacing w:before="100" w:beforeAutospacing="1" w:after="0" w:line="360" w:lineRule="auto"/>
        <w:rPr>
          <w:rFonts w:ascii="Times New Roman" w:eastAsia="Times New Roman" w:hAnsi="Times New Roman"/>
          <w:sz w:val="24"/>
          <w:szCs w:val="24"/>
        </w:rPr>
      </w:pPr>
      <w:r w:rsidRPr="002156DC">
        <w:rPr>
          <w:rFonts w:ascii="Times New Roman" w:eastAsia="Times New Roman" w:hAnsi="Times New Roman"/>
          <w:b/>
          <w:bCs/>
          <w:sz w:val="24"/>
          <w:szCs w:val="24"/>
        </w:rPr>
        <w:t>платежи по погашению основного долга по кредиту;</w:t>
      </w:r>
    </w:p>
    <w:p w:rsidR="002156DC" w:rsidRPr="002156DC" w:rsidRDefault="002156DC" w:rsidP="002156DC">
      <w:pPr>
        <w:numPr>
          <w:ilvl w:val="1"/>
          <w:numId w:val="34"/>
        </w:numPr>
        <w:spacing w:before="100" w:beforeAutospacing="1" w:after="0" w:line="360" w:lineRule="auto"/>
        <w:rPr>
          <w:rFonts w:ascii="Times New Roman" w:eastAsia="Times New Roman" w:hAnsi="Times New Roman"/>
          <w:sz w:val="24"/>
          <w:szCs w:val="24"/>
        </w:rPr>
      </w:pPr>
      <w:r w:rsidRPr="002156DC">
        <w:rPr>
          <w:rFonts w:ascii="Times New Roman" w:eastAsia="Times New Roman" w:hAnsi="Times New Roman"/>
          <w:sz w:val="24"/>
          <w:szCs w:val="24"/>
        </w:rPr>
        <w:t>комиссии за зачисление другими кредитными организациями денежных средств на банковскую карту.</w:t>
      </w:r>
    </w:p>
    <w:p w:rsidR="002156DC" w:rsidRPr="002156DC" w:rsidRDefault="002156DC" w:rsidP="002156DC">
      <w:pPr>
        <w:numPr>
          <w:ilvl w:val="1"/>
          <w:numId w:val="34"/>
        </w:numPr>
        <w:spacing w:before="100" w:beforeAutospacing="1" w:after="0" w:line="360" w:lineRule="auto"/>
        <w:rPr>
          <w:rFonts w:ascii="Times New Roman" w:eastAsia="Times New Roman" w:hAnsi="Times New Roman"/>
          <w:sz w:val="24"/>
          <w:szCs w:val="24"/>
        </w:rPr>
      </w:pPr>
      <w:r w:rsidRPr="002156DC">
        <w:rPr>
          <w:rFonts w:ascii="Times New Roman" w:eastAsia="Times New Roman" w:hAnsi="Times New Roman"/>
          <w:b/>
          <w:bCs/>
          <w:sz w:val="24"/>
          <w:szCs w:val="24"/>
        </w:rPr>
        <w:t>комиссию за обслуживание клиента при выдаче карты;</w:t>
      </w:r>
    </w:p>
    <w:p w:rsidR="002156DC" w:rsidRPr="002156DC" w:rsidRDefault="002156DC" w:rsidP="002156DC">
      <w:pPr>
        <w:numPr>
          <w:ilvl w:val="0"/>
          <w:numId w:val="34"/>
        </w:numPr>
        <w:spacing w:before="100" w:beforeAutospacing="1" w:after="0" w:line="360" w:lineRule="auto"/>
        <w:rPr>
          <w:rFonts w:ascii="Times New Roman" w:eastAsia="Times New Roman" w:hAnsi="Times New Roman"/>
          <w:sz w:val="24"/>
          <w:szCs w:val="24"/>
          <w:lang w:val="en-US"/>
        </w:rPr>
      </w:pPr>
      <w:proofErr w:type="spellStart"/>
      <w:r w:rsidRPr="002156DC">
        <w:rPr>
          <w:rFonts w:ascii="Times New Roman" w:eastAsia="Times New Roman" w:hAnsi="Times New Roman"/>
          <w:sz w:val="24"/>
          <w:szCs w:val="24"/>
          <w:lang w:val="en-US"/>
        </w:rPr>
        <w:t>Что</w:t>
      </w:r>
      <w:proofErr w:type="spellEnd"/>
      <w:r w:rsidRPr="002156DC">
        <w:rPr>
          <w:rFonts w:ascii="Times New Roman" w:eastAsia="Times New Roman" w:hAnsi="Times New Roman"/>
          <w:sz w:val="24"/>
          <w:szCs w:val="24"/>
          <w:lang w:val="en-US"/>
        </w:rPr>
        <w:t xml:space="preserve"> </w:t>
      </w:r>
      <w:proofErr w:type="spellStart"/>
      <w:r w:rsidRPr="002156DC">
        <w:rPr>
          <w:rFonts w:ascii="Times New Roman" w:eastAsia="Times New Roman" w:hAnsi="Times New Roman"/>
          <w:sz w:val="24"/>
          <w:szCs w:val="24"/>
          <w:lang w:val="en-US"/>
        </w:rPr>
        <w:t>такое</w:t>
      </w:r>
      <w:proofErr w:type="spellEnd"/>
      <w:r w:rsidRPr="002156DC">
        <w:rPr>
          <w:rFonts w:ascii="Times New Roman" w:eastAsia="Times New Roman" w:hAnsi="Times New Roman"/>
          <w:sz w:val="24"/>
          <w:szCs w:val="24"/>
          <w:lang w:val="en-US"/>
        </w:rPr>
        <w:t xml:space="preserve"> «</w:t>
      </w:r>
      <w:proofErr w:type="spellStart"/>
      <w:r w:rsidRPr="002156DC">
        <w:rPr>
          <w:rFonts w:ascii="Times New Roman" w:eastAsia="Times New Roman" w:hAnsi="Times New Roman"/>
          <w:sz w:val="24"/>
          <w:szCs w:val="24"/>
          <w:lang w:val="en-US"/>
        </w:rPr>
        <w:t>кэш</w:t>
      </w:r>
      <w:proofErr w:type="spellEnd"/>
      <w:r w:rsidRPr="002156DC">
        <w:rPr>
          <w:rFonts w:ascii="Times New Roman" w:eastAsia="Times New Roman" w:hAnsi="Times New Roman"/>
          <w:sz w:val="24"/>
          <w:szCs w:val="24"/>
          <w:lang w:val="en-US"/>
        </w:rPr>
        <w:t xml:space="preserve"> </w:t>
      </w:r>
      <w:proofErr w:type="spellStart"/>
      <w:r w:rsidRPr="002156DC">
        <w:rPr>
          <w:rFonts w:ascii="Times New Roman" w:eastAsia="Times New Roman" w:hAnsi="Times New Roman"/>
          <w:sz w:val="24"/>
          <w:szCs w:val="24"/>
          <w:lang w:val="en-US"/>
        </w:rPr>
        <w:t>бэк</w:t>
      </w:r>
      <w:proofErr w:type="spellEnd"/>
      <w:r w:rsidRPr="002156DC">
        <w:rPr>
          <w:rFonts w:ascii="Times New Roman" w:eastAsia="Times New Roman" w:hAnsi="Times New Roman"/>
          <w:sz w:val="24"/>
          <w:szCs w:val="24"/>
          <w:lang w:val="en-US"/>
        </w:rPr>
        <w:t>»?</w:t>
      </w:r>
    </w:p>
    <w:p w:rsidR="002156DC" w:rsidRPr="002156DC" w:rsidRDefault="002156DC" w:rsidP="002156DC">
      <w:pPr>
        <w:numPr>
          <w:ilvl w:val="1"/>
          <w:numId w:val="34"/>
        </w:numPr>
        <w:spacing w:before="100" w:beforeAutospacing="1" w:after="0" w:line="360" w:lineRule="auto"/>
        <w:rPr>
          <w:rFonts w:ascii="Times New Roman" w:eastAsia="Times New Roman" w:hAnsi="Times New Roman"/>
          <w:sz w:val="24"/>
          <w:szCs w:val="24"/>
        </w:rPr>
      </w:pPr>
      <w:r w:rsidRPr="002156DC">
        <w:rPr>
          <w:rFonts w:ascii="Times New Roman" w:eastAsia="Times New Roman" w:hAnsi="Times New Roman"/>
          <w:sz w:val="24"/>
          <w:szCs w:val="24"/>
        </w:rPr>
        <w:t>Опция, когда часть покупки вы обязательно должны оплатить наличными.</w:t>
      </w:r>
    </w:p>
    <w:p w:rsidR="002156DC" w:rsidRPr="002156DC" w:rsidRDefault="002156DC" w:rsidP="002156DC">
      <w:pPr>
        <w:numPr>
          <w:ilvl w:val="1"/>
          <w:numId w:val="34"/>
        </w:numPr>
        <w:spacing w:before="100" w:beforeAutospacing="1" w:after="0" w:line="360" w:lineRule="auto"/>
        <w:rPr>
          <w:rFonts w:ascii="Times New Roman" w:eastAsia="Times New Roman" w:hAnsi="Times New Roman"/>
          <w:sz w:val="24"/>
          <w:szCs w:val="24"/>
        </w:rPr>
      </w:pPr>
      <w:r w:rsidRPr="002156DC">
        <w:rPr>
          <w:rFonts w:ascii="Times New Roman" w:eastAsia="Times New Roman" w:hAnsi="Times New Roman"/>
          <w:b/>
          <w:bCs/>
          <w:sz w:val="24"/>
          <w:szCs w:val="24"/>
        </w:rPr>
        <w:t>Опция, когда вам на счет возвращается определенный процент от суммы совершенной покупки.</w:t>
      </w:r>
    </w:p>
    <w:p w:rsidR="002156DC" w:rsidRDefault="002156DC" w:rsidP="002156DC">
      <w:pPr>
        <w:numPr>
          <w:ilvl w:val="1"/>
          <w:numId w:val="34"/>
        </w:numPr>
        <w:spacing w:before="100" w:beforeAutospacing="1" w:after="240" w:line="360" w:lineRule="auto"/>
        <w:rPr>
          <w:rFonts w:ascii="Times New Roman" w:eastAsia="Times New Roman" w:hAnsi="Times New Roman"/>
          <w:sz w:val="24"/>
          <w:szCs w:val="24"/>
        </w:rPr>
      </w:pPr>
      <w:r w:rsidRPr="002156DC">
        <w:rPr>
          <w:rFonts w:ascii="Times New Roman" w:eastAsia="Times New Roman" w:hAnsi="Times New Roman"/>
          <w:sz w:val="24"/>
          <w:szCs w:val="24"/>
        </w:rPr>
        <w:t xml:space="preserve">Опция, когда за каждую покупку вам начисляются баллы. </w:t>
      </w:r>
    </w:p>
    <w:p w:rsidR="002156DC" w:rsidRDefault="002156DC">
      <w:pPr>
        <w:rPr>
          <w:rFonts w:ascii="Times New Roman" w:eastAsia="Times New Roman" w:hAnsi="Times New Roman"/>
          <w:sz w:val="24"/>
          <w:szCs w:val="24"/>
        </w:rPr>
      </w:pPr>
      <w:r>
        <w:rPr>
          <w:rFonts w:ascii="Times New Roman" w:eastAsia="Times New Roman" w:hAnsi="Times New Roman"/>
          <w:sz w:val="24"/>
          <w:szCs w:val="24"/>
        </w:rPr>
        <w:br w:type="page"/>
      </w:r>
    </w:p>
    <w:p w:rsidR="002156DC" w:rsidRPr="002156DC" w:rsidRDefault="002156DC" w:rsidP="002156DC">
      <w:pPr>
        <w:numPr>
          <w:ilvl w:val="0"/>
          <w:numId w:val="34"/>
        </w:numPr>
        <w:spacing w:before="100" w:beforeAutospacing="1" w:after="0" w:line="360" w:lineRule="auto"/>
        <w:rPr>
          <w:rFonts w:ascii="Times New Roman" w:eastAsia="Times New Roman" w:hAnsi="Times New Roman"/>
          <w:sz w:val="24"/>
          <w:szCs w:val="24"/>
        </w:rPr>
      </w:pPr>
      <w:r w:rsidRPr="002156DC">
        <w:rPr>
          <w:rFonts w:ascii="Times New Roman" w:eastAsia="Times New Roman" w:hAnsi="Times New Roman"/>
          <w:sz w:val="24"/>
          <w:szCs w:val="24"/>
        </w:rPr>
        <w:lastRenderedPageBreak/>
        <w:t xml:space="preserve">Что вы не должны </w:t>
      </w:r>
      <w:proofErr w:type="gramStart"/>
      <w:r w:rsidRPr="002156DC">
        <w:rPr>
          <w:rFonts w:ascii="Times New Roman" w:eastAsia="Times New Roman" w:hAnsi="Times New Roman"/>
          <w:sz w:val="24"/>
          <w:szCs w:val="24"/>
        </w:rPr>
        <w:t>вводить и сообщать</w:t>
      </w:r>
      <w:proofErr w:type="gramEnd"/>
      <w:r w:rsidRPr="002156DC">
        <w:rPr>
          <w:rFonts w:ascii="Times New Roman" w:eastAsia="Times New Roman" w:hAnsi="Times New Roman"/>
          <w:sz w:val="24"/>
          <w:szCs w:val="24"/>
        </w:rPr>
        <w:t xml:space="preserve"> при оплате товаров и услуг в сети Интернет?</w:t>
      </w:r>
    </w:p>
    <w:p w:rsidR="002156DC" w:rsidRPr="002156DC" w:rsidRDefault="002156DC" w:rsidP="002156DC">
      <w:pPr>
        <w:numPr>
          <w:ilvl w:val="1"/>
          <w:numId w:val="34"/>
        </w:numPr>
        <w:spacing w:before="100" w:beforeAutospacing="1" w:after="0" w:line="360" w:lineRule="auto"/>
        <w:rPr>
          <w:rFonts w:ascii="Times New Roman" w:eastAsia="Times New Roman" w:hAnsi="Times New Roman"/>
          <w:sz w:val="24"/>
          <w:szCs w:val="24"/>
          <w:lang w:val="en-US"/>
        </w:rPr>
      </w:pPr>
      <w:r w:rsidRPr="002156DC">
        <w:rPr>
          <w:rFonts w:ascii="Times New Roman" w:eastAsia="Times New Roman" w:hAnsi="Times New Roman"/>
          <w:sz w:val="24"/>
          <w:szCs w:val="24"/>
          <w:lang w:val="en-US"/>
        </w:rPr>
        <w:t>CVV2</w:t>
      </w:r>
    </w:p>
    <w:p w:rsidR="002156DC" w:rsidRPr="002156DC" w:rsidRDefault="002156DC" w:rsidP="002156DC">
      <w:pPr>
        <w:numPr>
          <w:ilvl w:val="1"/>
          <w:numId w:val="34"/>
        </w:numPr>
        <w:spacing w:before="100" w:beforeAutospacing="1" w:after="0" w:line="360" w:lineRule="auto"/>
        <w:rPr>
          <w:rFonts w:ascii="Times New Roman" w:eastAsia="Times New Roman" w:hAnsi="Times New Roman"/>
          <w:sz w:val="24"/>
          <w:szCs w:val="24"/>
          <w:lang w:val="en-US"/>
        </w:rPr>
      </w:pPr>
      <w:r w:rsidRPr="002156DC">
        <w:rPr>
          <w:rFonts w:ascii="Times New Roman" w:eastAsia="Times New Roman" w:hAnsi="Times New Roman"/>
          <w:b/>
          <w:bCs/>
          <w:sz w:val="24"/>
          <w:szCs w:val="24"/>
          <w:lang w:val="en-US"/>
        </w:rPr>
        <w:t>ПИН-</w:t>
      </w:r>
      <w:proofErr w:type="spellStart"/>
      <w:r w:rsidRPr="002156DC">
        <w:rPr>
          <w:rFonts w:ascii="Times New Roman" w:eastAsia="Times New Roman" w:hAnsi="Times New Roman"/>
          <w:b/>
          <w:bCs/>
          <w:sz w:val="24"/>
          <w:szCs w:val="24"/>
          <w:lang w:val="en-US"/>
        </w:rPr>
        <w:t>код</w:t>
      </w:r>
      <w:proofErr w:type="spellEnd"/>
      <w:r w:rsidRPr="002156DC">
        <w:rPr>
          <w:rFonts w:ascii="Times New Roman" w:eastAsia="Times New Roman" w:hAnsi="Times New Roman"/>
          <w:b/>
          <w:bCs/>
          <w:sz w:val="24"/>
          <w:szCs w:val="24"/>
          <w:lang w:val="en-US"/>
        </w:rPr>
        <w:t xml:space="preserve"> </w:t>
      </w:r>
    </w:p>
    <w:p w:rsidR="002156DC" w:rsidRPr="002156DC" w:rsidRDefault="002156DC" w:rsidP="002156DC">
      <w:pPr>
        <w:numPr>
          <w:ilvl w:val="1"/>
          <w:numId w:val="34"/>
        </w:numPr>
        <w:spacing w:before="100" w:beforeAutospacing="1" w:after="0" w:line="360" w:lineRule="auto"/>
        <w:rPr>
          <w:rFonts w:ascii="Times New Roman" w:eastAsia="Times New Roman" w:hAnsi="Times New Roman"/>
          <w:sz w:val="24"/>
          <w:szCs w:val="24"/>
          <w:lang w:val="en-US"/>
        </w:rPr>
      </w:pPr>
      <w:proofErr w:type="spellStart"/>
      <w:r w:rsidRPr="002156DC">
        <w:rPr>
          <w:rFonts w:ascii="Times New Roman" w:eastAsia="Times New Roman" w:hAnsi="Times New Roman"/>
          <w:sz w:val="24"/>
          <w:szCs w:val="24"/>
          <w:lang w:val="en-US"/>
        </w:rPr>
        <w:t>Номер</w:t>
      </w:r>
      <w:proofErr w:type="spellEnd"/>
      <w:r w:rsidRPr="002156DC">
        <w:rPr>
          <w:rFonts w:ascii="Times New Roman" w:eastAsia="Times New Roman" w:hAnsi="Times New Roman"/>
          <w:sz w:val="24"/>
          <w:szCs w:val="24"/>
          <w:lang w:val="en-US"/>
        </w:rPr>
        <w:t xml:space="preserve"> </w:t>
      </w:r>
      <w:proofErr w:type="spellStart"/>
      <w:r w:rsidRPr="002156DC">
        <w:rPr>
          <w:rFonts w:ascii="Times New Roman" w:eastAsia="Times New Roman" w:hAnsi="Times New Roman"/>
          <w:sz w:val="24"/>
          <w:szCs w:val="24"/>
          <w:lang w:val="en-US"/>
        </w:rPr>
        <w:t>карты</w:t>
      </w:r>
      <w:proofErr w:type="spellEnd"/>
    </w:p>
    <w:p w:rsidR="002156DC" w:rsidRPr="002156DC" w:rsidRDefault="002156DC" w:rsidP="002156DC">
      <w:pPr>
        <w:numPr>
          <w:ilvl w:val="1"/>
          <w:numId w:val="34"/>
        </w:numPr>
        <w:spacing w:before="100" w:beforeAutospacing="1" w:after="240" w:line="360" w:lineRule="auto"/>
        <w:rPr>
          <w:rFonts w:ascii="Times New Roman" w:eastAsia="Times New Roman" w:hAnsi="Times New Roman"/>
          <w:sz w:val="24"/>
          <w:szCs w:val="24"/>
          <w:lang w:val="en-US"/>
        </w:rPr>
      </w:pPr>
      <w:proofErr w:type="spellStart"/>
      <w:r w:rsidRPr="002156DC">
        <w:rPr>
          <w:rFonts w:ascii="Times New Roman" w:eastAsia="Times New Roman" w:hAnsi="Times New Roman"/>
          <w:sz w:val="24"/>
          <w:szCs w:val="24"/>
          <w:lang w:val="en-US"/>
        </w:rPr>
        <w:t>Срок</w:t>
      </w:r>
      <w:proofErr w:type="spellEnd"/>
      <w:r w:rsidRPr="002156DC">
        <w:rPr>
          <w:rFonts w:ascii="Times New Roman" w:eastAsia="Times New Roman" w:hAnsi="Times New Roman"/>
          <w:sz w:val="24"/>
          <w:szCs w:val="24"/>
          <w:lang w:val="en-US"/>
        </w:rPr>
        <w:t xml:space="preserve"> </w:t>
      </w:r>
      <w:proofErr w:type="spellStart"/>
      <w:r w:rsidRPr="002156DC">
        <w:rPr>
          <w:rFonts w:ascii="Times New Roman" w:eastAsia="Times New Roman" w:hAnsi="Times New Roman"/>
          <w:sz w:val="24"/>
          <w:szCs w:val="24"/>
          <w:lang w:val="en-US"/>
        </w:rPr>
        <w:t>действия</w:t>
      </w:r>
      <w:proofErr w:type="spellEnd"/>
      <w:r w:rsidRPr="002156DC">
        <w:rPr>
          <w:rFonts w:ascii="Times New Roman" w:eastAsia="Times New Roman" w:hAnsi="Times New Roman"/>
          <w:sz w:val="24"/>
          <w:szCs w:val="24"/>
          <w:lang w:val="en-US"/>
        </w:rPr>
        <w:t xml:space="preserve"> </w:t>
      </w:r>
      <w:proofErr w:type="spellStart"/>
      <w:r w:rsidRPr="002156DC">
        <w:rPr>
          <w:rFonts w:ascii="Times New Roman" w:eastAsia="Times New Roman" w:hAnsi="Times New Roman"/>
          <w:sz w:val="24"/>
          <w:szCs w:val="24"/>
          <w:lang w:val="en-US"/>
        </w:rPr>
        <w:t>карты</w:t>
      </w:r>
      <w:proofErr w:type="spellEnd"/>
    </w:p>
    <w:p w:rsidR="002156DC" w:rsidRPr="002156DC" w:rsidRDefault="002156DC" w:rsidP="002156DC">
      <w:pPr>
        <w:numPr>
          <w:ilvl w:val="0"/>
          <w:numId w:val="34"/>
        </w:numPr>
        <w:spacing w:before="100" w:beforeAutospacing="1" w:after="0" w:line="360" w:lineRule="auto"/>
        <w:rPr>
          <w:rFonts w:ascii="Times New Roman" w:eastAsia="Times New Roman" w:hAnsi="Times New Roman"/>
          <w:sz w:val="24"/>
          <w:szCs w:val="24"/>
        </w:rPr>
      </w:pPr>
      <w:r w:rsidRPr="002156DC">
        <w:rPr>
          <w:rFonts w:ascii="Times New Roman" w:eastAsia="Times New Roman" w:hAnsi="Times New Roman"/>
          <w:sz w:val="24"/>
          <w:szCs w:val="24"/>
        </w:rPr>
        <w:t>Где хранится информация о вашей кредитной истории?</w:t>
      </w:r>
    </w:p>
    <w:p w:rsidR="002156DC" w:rsidRPr="002156DC" w:rsidRDefault="002156DC" w:rsidP="002156DC">
      <w:pPr>
        <w:numPr>
          <w:ilvl w:val="1"/>
          <w:numId w:val="34"/>
        </w:numPr>
        <w:spacing w:before="100" w:beforeAutospacing="1" w:after="0" w:line="360" w:lineRule="auto"/>
        <w:rPr>
          <w:rFonts w:ascii="Times New Roman" w:eastAsia="Times New Roman" w:hAnsi="Times New Roman"/>
          <w:sz w:val="24"/>
          <w:szCs w:val="24"/>
          <w:lang w:val="en-US"/>
        </w:rPr>
      </w:pPr>
      <w:r w:rsidRPr="002156DC">
        <w:rPr>
          <w:rFonts w:ascii="Times New Roman" w:eastAsia="Times New Roman" w:hAnsi="Times New Roman"/>
          <w:sz w:val="24"/>
          <w:szCs w:val="24"/>
          <w:lang w:val="en-US"/>
        </w:rPr>
        <w:t xml:space="preserve">В </w:t>
      </w:r>
      <w:proofErr w:type="spellStart"/>
      <w:r w:rsidRPr="002156DC">
        <w:rPr>
          <w:rFonts w:ascii="Times New Roman" w:eastAsia="Times New Roman" w:hAnsi="Times New Roman"/>
          <w:sz w:val="24"/>
          <w:szCs w:val="24"/>
          <w:lang w:val="en-US"/>
        </w:rPr>
        <w:t>Центральном</w:t>
      </w:r>
      <w:proofErr w:type="spellEnd"/>
      <w:r w:rsidRPr="002156DC">
        <w:rPr>
          <w:rFonts w:ascii="Times New Roman" w:eastAsia="Times New Roman" w:hAnsi="Times New Roman"/>
          <w:sz w:val="24"/>
          <w:szCs w:val="24"/>
          <w:lang w:val="en-US"/>
        </w:rPr>
        <w:t xml:space="preserve"> </w:t>
      </w:r>
      <w:proofErr w:type="spellStart"/>
      <w:r w:rsidRPr="002156DC">
        <w:rPr>
          <w:rFonts w:ascii="Times New Roman" w:eastAsia="Times New Roman" w:hAnsi="Times New Roman"/>
          <w:sz w:val="24"/>
          <w:szCs w:val="24"/>
          <w:lang w:val="en-US"/>
        </w:rPr>
        <w:t>Банке</w:t>
      </w:r>
      <w:proofErr w:type="spellEnd"/>
    </w:p>
    <w:p w:rsidR="002156DC" w:rsidRPr="002156DC" w:rsidRDefault="002156DC" w:rsidP="002156DC">
      <w:pPr>
        <w:numPr>
          <w:ilvl w:val="1"/>
          <w:numId w:val="34"/>
        </w:numPr>
        <w:spacing w:before="100" w:beforeAutospacing="1" w:after="0" w:line="360" w:lineRule="auto"/>
        <w:rPr>
          <w:rFonts w:ascii="Times New Roman" w:eastAsia="Times New Roman" w:hAnsi="Times New Roman"/>
          <w:sz w:val="24"/>
          <w:szCs w:val="24"/>
          <w:lang w:val="en-US"/>
        </w:rPr>
      </w:pPr>
      <w:r w:rsidRPr="002156DC">
        <w:rPr>
          <w:rFonts w:ascii="Times New Roman" w:eastAsia="Times New Roman" w:hAnsi="Times New Roman"/>
          <w:b/>
          <w:bCs/>
          <w:sz w:val="24"/>
          <w:szCs w:val="24"/>
          <w:lang w:val="en-US"/>
        </w:rPr>
        <w:t xml:space="preserve">В </w:t>
      </w:r>
      <w:proofErr w:type="spellStart"/>
      <w:r w:rsidRPr="002156DC">
        <w:rPr>
          <w:rFonts w:ascii="Times New Roman" w:eastAsia="Times New Roman" w:hAnsi="Times New Roman"/>
          <w:b/>
          <w:bCs/>
          <w:sz w:val="24"/>
          <w:szCs w:val="24"/>
          <w:lang w:val="en-US"/>
        </w:rPr>
        <w:t>бюро</w:t>
      </w:r>
      <w:proofErr w:type="spellEnd"/>
      <w:r w:rsidRPr="002156DC">
        <w:rPr>
          <w:rFonts w:ascii="Times New Roman" w:eastAsia="Times New Roman" w:hAnsi="Times New Roman"/>
          <w:b/>
          <w:bCs/>
          <w:sz w:val="24"/>
          <w:szCs w:val="24"/>
          <w:lang w:val="en-US"/>
        </w:rPr>
        <w:t xml:space="preserve"> </w:t>
      </w:r>
      <w:proofErr w:type="spellStart"/>
      <w:r w:rsidRPr="002156DC">
        <w:rPr>
          <w:rFonts w:ascii="Times New Roman" w:eastAsia="Times New Roman" w:hAnsi="Times New Roman"/>
          <w:b/>
          <w:bCs/>
          <w:sz w:val="24"/>
          <w:szCs w:val="24"/>
          <w:lang w:val="en-US"/>
        </w:rPr>
        <w:t>кредитных</w:t>
      </w:r>
      <w:proofErr w:type="spellEnd"/>
      <w:r w:rsidRPr="002156DC">
        <w:rPr>
          <w:rFonts w:ascii="Times New Roman" w:eastAsia="Times New Roman" w:hAnsi="Times New Roman"/>
          <w:b/>
          <w:bCs/>
          <w:sz w:val="24"/>
          <w:szCs w:val="24"/>
          <w:lang w:val="en-US"/>
        </w:rPr>
        <w:t xml:space="preserve"> </w:t>
      </w:r>
      <w:proofErr w:type="spellStart"/>
      <w:r w:rsidRPr="002156DC">
        <w:rPr>
          <w:rFonts w:ascii="Times New Roman" w:eastAsia="Times New Roman" w:hAnsi="Times New Roman"/>
          <w:b/>
          <w:bCs/>
          <w:sz w:val="24"/>
          <w:szCs w:val="24"/>
          <w:lang w:val="en-US"/>
        </w:rPr>
        <w:t>историй</w:t>
      </w:r>
      <w:proofErr w:type="spellEnd"/>
    </w:p>
    <w:p w:rsidR="002156DC" w:rsidRPr="002156DC" w:rsidRDefault="002156DC" w:rsidP="002156DC">
      <w:pPr>
        <w:numPr>
          <w:ilvl w:val="1"/>
          <w:numId w:val="34"/>
        </w:numPr>
        <w:spacing w:before="100" w:beforeAutospacing="1" w:after="240" w:line="360" w:lineRule="auto"/>
        <w:rPr>
          <w:rFonts w:ascii="Times New Roman" w:eastAsia="Times New Roman" w:hAnsi="Times New Roman"/>
          <w:sz w:val="24"/>
          <w:szCs w:val="24"/>
        </w:rPr>
      </w:pPr>
      <w:r w:rsidRPr="002156DC">
        <w:rPr>
          <w:rFonts w:ascii="Times New Roman" w:eastAsia="Times New Roman" w:hAnsi="Times New Roman"/>
          <w:sz w:val="24"/>
          <w:szCs w:val="24"/>
        </w:rPr>
        <w:t>В том банке, в котором вы брали кредит в последний раз</w:t>
      </w:r>
    </w:p>
    <w:p w:rsidR="002156DC" w:rsidRPr="002156DC" w:rsidRDefault="002156DC" w:rsidP="002156DC">
      <w:pPr>
        <w:numPr>
          <w:ilvl w:val="0"/>
          <w:numId w:val="34"/>
        </w:numPr>
        <w:spacing w:before="100" w:beforeAutospacing="1" w:after="0" w:line="360" w:lineRule="auto"/>
        <w:rPr>
          <w:rFonts w:ascii="Times New Roman" w:eastAsia="Times New Roman" w:hAnsi="Times New Roman"/>
          <w:sz w:val="24"/>
          <w:szCs w:val="24"/>
        </w:rPr>
      </w:pPr>
      <w:r w:rsidRPr="002156DC">
        <w:rPr>
          <w:rFonts w:ascii="Times New Roman" w:eastAsia="Times New Roman" w:hAnsi="Times New Roman"/>
          <w:sz w:val="24"/>
          <w:szCs w:val="24"/>
        </w:rPr>
        <w:t>При оценке платежеспособности для выдачи кредита, банки считают, что кредитная нагрузка (т.е. ежемесячные платежи по всем кредитам, включая минимальные платежи по кредитным картам) не должна превышать:</w:t>
      </w:r>
    </w:p>
    <w:p w:rsidR="002156DC" w:rsidRPr="002156DC" w:rsidRDefault="002156DC" w:rsidP="002156DC">
      <w:pPr>
        <w:numPr>
          <w:ilvl w:val="1"/>
          <w:numId w:val="34"/>
        </w:numPr>
        <w:spacing w:before="100" w:beforeAutospacing="1" w:after="0" w:line="360" w:lineRule="auto"/>
        <w:rPr>
          <w:rFonts w:ascii="Times New Roman" w:eastAsia="Times New Roman" w:hAnsi="Times New Roman"/>
          <w:sz w:val="24"/>
          <w:szCs w:val="24"/>
          <w:lang w:val="en-US"/>
        </w:rPr>
      </w:pPr>
      <w:r w:rsidRPr="002156DC">
        <w:rPr>
          <w:rFonts w:ascii="Times New Roman" w:eastAsia="Times New Roman" w:hAnsi="Times New Roman"/>
          <w:b/>
          <w:bCs/>
          <w:sz w:val="24"/>
          <w:szCs w:val="24"/>
          <w:lang w:val="en-US"/>
        </w:rPr>
        <w:t xml:space="preserve">40–45% от </w:t>
      </w:r>
      <w:proofErr w:type="spellStart"/>
      <w:r w:rsidRPr="002156DC">
        <w:rPr>
          <w:rFonts w:ascii="Times New Roman" w:eastAsia="Times New Roman" w:hAnsi="Times New Roman"/>
          <w:b/>
          <w:bCs/>
          <w:sz w:val="24"/>
          <w:szCs w:val="24"/>
          <w:lang w:val="en-US"/>
        </w:rPr>
        <w:t>общей</w:t>
      </w:r>
      <w:proofErr w:type="spellEnd"/>
      <w:r w:rsidRPr="002156DC">
        <w:rPr>
          <w:rFonts w:ascii="Times New Roman" w:eastAsia="Times New Roman" w:hAnsi="Times New Roman"/>
          <w:b/>
          <w:bCs/>
          <w:sz w:val="24"/>
          <w:szCs w:val="24"/>
          <w:lang w:val="en-US"/>
        </w:rPr>
        <w:t xml:space="preserve"> </w:t>
      </w:r>
      <w:proofErr w:type="spellStart"/>
      <w:r w:rsidRPr="002156DC">
        <w:rPr>
          <w:rFonts w:ascii="Times New Roman" w:eastAsia="Times New Roman" w:hAnsi="Times New Roman"/>
          <w:b/>
          <w:bCs/>
          <w:sz w:val="24"/>
          <w:szCs w:val="24"/>
          <w:lang w:val="en-US"/>
        </w:rPr>
        <w:t>суммы</w:t>
      </w:r>
      <w:proofErr w:type="spellEnd"/>
      <w:r w:rsidRPr="002156DC">
        <w:rPr>
          <w:rFonts w:ascii="Times New Roman" w:eastAsia="Times New Roman" w:hAnsi="Times New Roman"/>
          <w:b/>
          <w:bCs/>
          <w:sz w:val="24"/>
          <w:szCs w:val="24"/>
          <w:lang w:val="en-US"/>
        </w:rPr>
        <w:t xml:space="preserve"> </w:t>
      </w:r>
      <w:proofErr w:type="spellStart"/>
      <w:r w:rsidRPr="002156DC">
        <w:rPr>
          <w:rFonts w:ascii="Times New Roman" w:eastAsia="Times New Roman" w:hAnsi="Times New Roman"/>
          <w:b/>
          <w:bCs/>
          <w:sz w:val="24"/>
          <w:szCs w:val="24"/>
          <w:lang w:val="en-US"/>
        </w:rPr>
        <w:t>доходов</w:t>
      </w:r>
      <w:proofErr w:type="spellEnd"/>
      <w:r w:rsidRPr="002156DC">
        <w:rPr>
          <w:rFonts w:ascii="Times New Roman" w:eastAsia="Times New Roman" w:hAnsi="Times New Roman"/>
          <w:b/>
          <w:bCs/>
          <w:sz w:val="24"/>
          <w:szCs w:val="24"/>
          <w:lang w:val="en-US"/>
        </w:rPr>
        <w:t xml:space="preserve"> заемщика</w:t>
      </w:r>
    </w:p>
    <w:p w:rsidR="002156DC" w:rsidRPr="002156DC" w:rsidRDefault="002156DC" w:rsidP="002156DC">
      <w:pPr>
        <w:numPr>
          <w:ilvl w:val="1"/>
          <w:numId w:val="34"/>
        </w:numPr>
        <w:spacing w:before="100" w:beforeAutospacing="1" w:after="0" w:line="360" w:lineRule="auto"/>
        <w:rPr>
          <w:rFonts w:ascii="Times New Roman" w:eastAsia="Times New Roman" w:hAnsi="Times New Roman"/>
          <w:sz w:val="24"/>
          <w:szCs w:val="24"/>
          <w:lang w:val="en-US"/>
        </w:rPr>
      </w:pPr>
      <w:r w:rsidRPr="002156DC">
        <w:rPr>
          <w:rFonts w:ascii="Times New Roman" w:eastAsia="Times New Roman" w:hAnsi="Times New Roman"/>
          <w:sz w:val="24"/>
          <w:szCs w:val="24"/>
          <w:lang w:val="en-US"/>
        </w:rPr>
        <w:t xml:space="preserve">55–60% от </w:t>
      </w:r>
      <w:proofErr w:type="spellStart"/>
      <w:r w:rsidRPr="002156DC">
        <w:rPr>
          <w:rFonts w:ascii="Times New Roman" w:eastAsia="Times New Roman" w:hAnsi="Times New Roman"/>
          <w:sz w:val="24"/>
          <w:szCs w:val="24"/>
          <w:lang w:val="en-US"/>
        </w:rPr>
        <w:t>общей</w:t>
      </w:r>
      <w:proofErr w:type="spellEnd"/>
      <w:r w:rsidRPr="002156DC">
        <w:rPr>
          <w:rFonts w:ascii="Times New Roman" w:eastAsia="Times New Roman" w:hAnsi="Times New Roman"/>
          <w:sz w:val="24"/>
          <w:szCs w:val="24"/>
          <w:lang w:val="en-US"/>
        </w:rPr>
        <w:t xml:space="preserve"> </w:t>
      </w:r>
      <w:proofErr w:type="spellStart"/>
      <w:r w:rsidRPr="002156DC">
        <w:rPr>
          <w:rFonts w:ascii="Times New Roman" w:eastAsia="Times New Roman" w:hAnsi="Times New Roman"/>
          <w:sz w:val="24"/>
          <w:szCs w:val="24"/>
          <w:lang w:val="en-US"/>
        </w:rPr>
        <w:t>суммы</w:t>
      </w:r>
      <w:proofErr w:type="spellEnd"/>
      <w:r w:rsidRPr="002156DC">
        <w:rPr>
          <w:rFonts w:ascii="Times New Roman" w:eastAsia="Times New Roman" w:hAnsi="Times New Roman"/>
          <w:sz w:val="24"/>
          <w:szCs w:val="24"/>
          <w:lang w:val="en-US"/>
        </w:rPr>
        <w:t xml:space="preserve"> </w:t>
      </w:r>
      <w:proofErr w:type="spellStart"/>
      <w:r w:rsidRPr="002156DC">
        <w:rPr>
          <w:rFonts w:ascii="Times New Roman" w:eastAsia="Times New Roman" w:hAnsi="Times New Roman"/>
          <w:sz w:val="24"/>
          <w:szCs w:val="24"/>
          <w:lang w:val="en-US"/>
        </w:rPr>
        <w:t>доходов</w:t>
      </w:r>
      <w:proofErr w:type="spellEnd"/>
      <w:r w:rsidRPr="002156DC">
        <w:rPr>
          <w:rFonts w:ascii="Times New Roman" w:eastAsia="Times New Roman" w:hAnsi="Times New Roman"/>
          <w:sz w:val="24"/>
          <w:szCs w:val="24"/>
          <w:lang w:val="en-US"/>
        </w:rPr>
        <w:t xml:space="preserve"> заемщика</w:t>
      </w:r>
    </w:p>
    <w:p w:rsidR="002156DC" w:rsidRPr="002156DC" w:rsidRDefault="002156DC" w:rsidP="002156DC">
      <w:pPr>
        <w:numPr>
          <w:ilvl w:val="1"/>
          <w:numId w:val="34"/>
        </w:numPr>
        <w:spacing w:before="100" w:beforeAutospacing="1" w:after="240" w:line="360" w:lineRule="auto"/>
        <w:rPr>
          <w:rFonts w:ascii="Times New Roman" w:eastAsia="Times New Roman" w:hAnsi="Times New Roman"/>
          <w:sz w:val="24"/>
          <w:szCs w:val="24"/>
          <w:lang w:val="en-US"/>
        </w:rPr>
      </w:pPr>
      <w:r w:rsidRPr="002156DC">
        <w:rPr>
          <w:rFonts w:ascii="Times New Roman" w:eastAsia="Times New Roman" w:hAnsi="Times New Roman"/>
          <w:sz w:val="24"/>
          <w:szCs w:val="24"/>
          <w:lang w:val="en-US"/>
        </w:rPr>
        <w:t xml:space="preserve">25–30% от </w:t>
      </w:r>
      <w:proofErr w:type="spellStart"/>
      <w:r w:rsidRPr="002156DC">
        <w:rPr>
          <w:rFonts w:ascii="Times New Roman" w:eastAsia="Times New Roman" w:hAnsi="Times New Roman"/>
          <w:sz w:val="24"/>
          <w:szCs w:val="24"/>
          <w:lang w:val="en-US"/>
        </w:rPr>
        <w:t>общей</w:t>
      </w:r>
      <w:proofErr w:type="spellEnd"/>
      <w:r w:rsidRPr="002156DC">
        <w:rPr>
          <w:rFonts w:ascii="Times New Roman" w:eastAsia="Times New Roman" w:hAnsi="Times New Roman"/>
          <w:sz w:val="24"/>
          <w:szCs w:val="24"/>
          <w:lang w:val="en-US"/>
        </w:rPr>
        <w:t xml:space="preserve"> </w:t>
      </w:r>
      <w:proofErr w:type="spellStart"/>
      <w:r w:rsidRPr="002156DC">
        <w:rPr>
          <w:rFonts w:ascii="Times New Roman" w:eastAsia="Times New Roman" w:hAnsi="Times New Roman"/>
          <w:sz w:val="24"/>
          <w:szCs w:val="24"/>
          <w:lang w:val="en-US"/>
        </w:rPr>
        <w:t>суммы</w:t>
      </w:r>
      <w:proofErr w:type="spellEnd"/>
      <w:r w:rsidRPr="002156DC">
        <w:rPr>
          <w:rFonts w:ascii="Times New Roman" w:eastAsia="Times New Roman" w:hAnsi="Times New Roman"/>
          <w:sz w:val="24"/>
          <w:szCs w:val="24"/>
          <w:lang w:val="en-US"/>
        </w:rPr>
        <w:t xml:space="preserve"> </w:t>
      </w:r>
      <w:proofErr w:type="spellStart"/>
      <w:r w:rsidRPr="002156DC">
        <w:rPr>
          <w:rFonts w:ascii="Times New Roman" w:eastAsia="Times New Roman" w:hAnsi="Times New Roman"/>
          <w:sz w:val="24"/>
          <w:szCs w:val="24"/>
          <w:lang w:val="en-US"/>
        </w:rPr>
        <w:t>доходов</w:t>
      </w:r>
      <w:proofErr w:type="spellEnd"/>
      <w:r w:rsidRPr="002156DC">
        <w:rPr>
          <w:rFonts w:ascii="Times New Roman" w:eastAsia="Times New Roman" w:hAnsi="Times New Roman"/>
          <w:sz w:val="24"/>
          <w:szCs w:val="24"/>
          <w:lang w:val="en-US"/>
        </w:rPr>
        <w:t xml:space="preserve"> заемщика</w:t>
      </w:r>
    </w:p>
    <w:p w:rsidR="002156DC" w:rsidRPr="002156DC" w:rsidRDefault="002156DC" w:rsidP="002156DC">
      <w:pPr>
        <w:numPr>
          <w:ilvl w:val="0"/>
          <w:numId w:val="34"/>
        </w:numPr>
        <w:spacing w:before="100" w:beforeAutospacing="1" w:after="0" w:line="360" w:lineRule="auto"/>
        <w:rPr>
          <w:rFonts w:ascii="Times New Roman" w:eastAsia="Times New Roman" w:hAnsi="Times New Roman"/>
          <w:sz w:val="24"/>
          <w:szCs w:val="24"/>
          <w:lang w:val="en-US"/>
        </w:rPr>
      </w:pPr>
      <w:proofErr w:type="spellStart"/>
      <w:r w:rsidRPr="002156DC">
        <w:rPr>
          <w:rFonts w:ascii="Times New Roman" w:eastAsia="Times New Roman" w:hAnsi="Times New Roman"/>
          <w:sz w:val="24"/>
          <w:szCs w:val="24"/>
          <w:lang w:val="en-US"/>
        </w:rPr>
        <w:t>Деньги</w:t>
      </w:r>
      <w:proofErr w:type="spellEnd"/>
      <w:r w:rsidRPr="002156DC">
        <w:rPr>
          <w:rFonts w:ascii="Times New Roman" w:eastAsia="Times New Roman" w:hAnsi="Times New Roman"/>
          <w:sz w:val="24"/>
          <w:szCs w:val="24"/>
          <w:lang w:val="en-US"/>
        </w:rPr>
        <w:t xml:space="preserve"> по </w:t>
      </w:r>
      <w:proofErr w:type="spellStart"/>
      <w:r w:rsidRPr="002156DC">
        <w:rPr>
          <w:rFonts w:ascii="Times New Roman" w:eastAsia="Times New Roman" w:hAnsi="Times New Roman"/>
          <w:sz w:val="24"/>
          <w:szCs w:val="24"/>
          <w:lang w:val="en-US"/>
        </w:rPr>
        <w:t>карте</w:t>
      </w:r>
      <w:proofErr w:type="spellEnd"/>
      <w:r w:rsidRPr="002156DC">
        <w:rPr>
          <w:rFonts w:ascii="Times New Roman" w:eastAsia="Times New Roman" w:hAnsi="Times New Roman"/>
          <w:sz w:val="24"/>
          <w:szCs w:val="24"/>
          <w:lang w:val="en-US"/>
        </w:rPr>
        <w:t xml:space="preserve"> </w:t>
      </w:r>
      <w:proofErr w:type="spellStart"/>
      <w:r w:rsidRPr="002156DC">
        <w:rPr>
          <w:rFonts w:ascii="Times New Roman" w:eastAsia="Times New Roman" w:hAnsi="Times New Roman"/>
          <w:sz w:val="24"/>
          <w:szCs w:val="24"/>
          <w:lang w:val="en-US"/>
        </w:rPr>
        <w:t>тратятся</w:t>
      </w:r>
      <w:proofErr w:type="spellEnd"/>
      <w:r w:rsidRPr="002156DC">
        <w:rPr>
          <w:rFonts w:ascii="Times New Roman" w:eastAsia="Times New Roman" w:hAnsi="Times New Roman"/>
          <w:sz w:val="24"/>
          <w:szCs w:val="24"/>
          <w:lang w:val="en-US"/>
        </w:rPr>
        <w:t>:</w:t>
      </w:r>
    </w:p>
    <w:p w:rsidR="002156DC" w:rsidRPr="002156DC" w:rsidRDefault="002156DC" w:rsidP="002156DC">
      <w:pPr>
        <w:numPr>
          <w:ilvl w:val="1"/>
          <w:numId w:val="34"/>
        </w:numPr>
        <w:spacing w:before="100" w:beforeAutospacing="1" w:after="0" w:line="360" w:lineRule="auto"/>
        <w:rPr>
          <w:rFonts w:ascii="Times New Roman" w:eastAsia="Times New Roman" w:hAnsi="Times New Roman"/>
          <w:sz w:val="24"/>
          <w:szCs w:val="24"/>
        </w:rPr>
      </w:pPr>
      <w:r w:rsidRPr="002156DC">
        <w:rPr>
          <w:rFonts w:ascii="Times New Roman" w:eastAsia="Times New Roman" w:hAnsi="Times New Roman"/>
          <w:sz w:val="24"/>
          <w:szCs w:val="24"/>
        </w:rPr>
        <w:t>Так же быстро, как и наличные</w:t>
      </w:r>
    </w:p>
    <w:p w:rsidR="002156DC" w:rsidRPr="002156DC" w:rsidRDefault="002156DC" w:rsidP="002156DC">
      <w:pPr>
        <w:numPr>
          <w:ilvl w:val="1"/>
          <w:numId w:val="34"/>
        </w:numPr>
        <w:spacing w:before="100" w:beforeAutospacing="1" w:after="0" w:line="360" w:lineRule="auto"/>
        <w:rPr>
          <w:rFonts w:ascii="Times New Roman" w:eastAsia="Times New Roman" w:hAnsi="Times New Roman"/>
          <w:sz w:val="24"/>
          <w:szCs w:val="24"/>
          <w:lang w:val="en-US"/>
        </w:rPr>
      </w:pPr>
      <w:proofErr w:type="spellStart"/>
      <w:r w:rsidRPr="002156DC">
        <w:rPr>
          <w:rFonts w:ascii="Times New Roman" w:eastAsia="Times New Roman" w:hAnsi="Times New Roman"/>
          <w:sz w:val="24"/>
          <w:szCs w:val="24"/>
          <w:lang w:val="en-US"/>
        </w:rPr>
        <w:t>Сложнее</w:t>
      </w:r>
      <w:proofErr w:type="spellEnd"/>
      <w:r w:rsidRPr="002156DC">
        <w:rPr>
          <w:rFonts w:ascii="Times New Roman" w:eastAsia="Times New Roman" w:hAnsi="Times New Roman"/>
          <w:sz w:val="24"/>
          <w:szCs w:val="24"/>
          <w:lang w:val="en-US"/>
        </w:rPr>
        <w:t xml:space="preserve">, </w:t>
      </w:r>
      <w:proofErr w:type="spellStart"/>
      <w:r w:rsidRPr="002156DC">
        <w:rPr>
          <w:rFonts w:ascii="Times New Roman" w:eastAsia="Times New Roman" w:hAnsi="Times New Roman"/>
          <w:sz w:val="24"/>
          <w:szCs w:val="24"/>
          <w:lang w:val="en-US"/>
        </w:rPr>
        <w:t>чем</w:t>
      </w:r>
      <w:proofErr w:type="spellEnd"/>
      <w:r w:rsidRPr="002156DC">
        <w:rPr>
          <w:rFonts w:ascii="Times New Roman" w:eastAsia="Times New Roman" w:hAnsi="Times New Roman"/>
          <w:sz w:val="24"/>
          <w:szCs w:val="24"/>
          <w:lang w:val="en-US"/>
        </w:rPr>
        <w:t xml:space="preserve"> </w:t>
      </w:r>
      <w:proofErr w:type="spellStart"/>
      <w:r w:rsidRPr="002156DC">
        <w:rPr>
          <w:rFonts w:ascii="Times New Roman" w:eastAsia="Times New Roman" w:hAnsi="Times New Roman"/>
          <w:sz w:val="24"/>
          <w:szCs w:val="24"/>
          <w:lang w:val="en-US"/>
        </w:rPr>
        <w:t>наличные</w:t>
      </w:r>
      <w:proofErr w:type="spellEnd"/>
    </w:p>
    <w:p w:rsidR="002156DC" w:rsidRPr="002156DC" w:rsidRDefault="002156DC" w:rsidP="002156DC">
      <w:pPr>
        <w:numPr>
          <w:ilvl w:val="1"/>
          <w:numId w:val="34"/>
        </w:numPr>
        <w:spacing w:before="100" w:beforeAutospacing="1" w:after="240" w:line="360" w:lineRule="auto"/>
        <w:rPr>
          <w:rFonts w:ascii="Times New Roman" w:eastAsia="Times New Roman" w:hAnsi="Times New Roman"/>
          <w:sz w:val="24"/>
          <w:szCs w:val="24"/>
          <w:lang w:val="en-US"/>
        </w:rPr>
      </w:pPr>
      <w:proofErr w:type="spellStart"/>
      <w:r w:rsidRPr="002156DC">
        <w:rPr>
          <w:rFonts w:ascii="Times New Roman" w:eastAsia="Times New Roman" w:hAnsi="Times New Roman"/>
          <w:b/>
          <w:bCs/>
          <w:sz w:val="24"/>
          <w:szCs w:val="24"/>
          <w:lang w:val="en-US"/>
        </w:rPr>
        <w:t>Легче</w:t>
      </w:r>
      <w:proofErr w:type="spellEnd"/>
      <w:r w:rsidRPr="002156DC">
        <w:rPr>
          <w:rFonts w:ascii="Times New Roman" w:eastAsia="Times New Roman" w:hAnsi="Times New Roman"/>
          <w:b/>
          <w:bCs/>
          <w:sz w:val="24"/>
          <w:szCs w:val="24"/>
          <w:lang w:val="en-US"/>
        </w:rPr>
        <w:t xml:space="preserve">, </w:t>
      </w:r>
      <w:proofErr w:type="spellStart"/>
      <w:r w:rsidRPr="002156DC">
        <w:rPr>
          <w:rFonts w:ascii="Times New Roman" w:eastAsia="Times New Roman" w:hAnsi="Times New Roman"/>
          <w:b/>
          <w:bCs/>
          <w:sz w:val="24"/>
          <w:szCs w:val="24"/>
          <w:lang w:val="en-US"/>
        </w:rPr>
        <w:t>чем</w:t>
      </w:r>
      <w:proofErr w:type="spellEnd"/>
      <w:r w:rsidRPr="002156DC">
        <w:rPr>
          <w:rFonts w:ascii="Times New Roman" w:eastAsia="Times New Roman" w:hAnsi="Times New Roman"/>
          <w:b/>
          <w:bCs/>
          <w:sz w:val="24"/>
          <w:szCs w:val="24"/>
          <w:lang w:val="en-US"/>
        </w:rPr>
        <w:t xml:space="preserve"> </w:t>
      </w:r>
      <w:proofErr w:type="spellStart"/>
      <w:r w:rsidRPr="002156DC">
        <w:rPr>
          <w:rFonts w:ascii="Times New Roman" w:eastAsia="Times New Roman" w:hAnsi="Times New Roman"/>
          <w:b/>
          <w:bCs/>
          <w:sz w:val="24"/>
          <w:szCs w:val="24"/>
          <w:lang w:val="en-US"/>
        </w:rPr>
        <w:t>наличные</w:t>
      </w:r>
      <w:proofErr w:type="spellEnd"/>
      <w:r w:rsidRPr="002156DC">
        <w:rPr>
          <w:rFonts w:ascii="Times New Roman" w:eastAsia="Times New Roman" w:hAnsi="Times New Roman"/>
          <w:b/>
          <w:bCs/>
          <w:sz w:val="24"/>
          <w:szCs w:val="24"/>
          <w:lang w:val="en-US"/>
        </w:rPr>
        <w:t xml:space="preserve"> </w:t>
      </w:r>
    </w:p>
    <w:p w:rsidR="002156DC" w:rsidRPr="002156DC" w:rsidRDefault="002156DC" w:rsidP="002156DC">
      <w:pPr>
        <w:numPr>
          <w:ilvl w:val="0"/>
          <w:numId w:val="34"/>
        </w:numPr>
        <w:spacing w:before="100" w:beforeAutospacing="1" w:after="0" w:line="360" w:lineRule="auto"/>
        <w:rPr>
          <w:rFonts w:ascii="Times New Roman" w:eastAsia="Times New Roman" w:hAnsi="Times New Roman"/>
          <w:sz w:val="24"/>
          <w:szCs w:val="24"/>
          <w:lang w:val="en-US"/>
        </w:rPr>
      </w:pPr>
      <w:proofErr w:type="spellStart"/>
      <w:r w:rsidRPr="002156DC">
        <w:rPr>
          <w:rFonts w:ascii="Times New Roman" w:eastAsia="Times New Roman" w:hAnsi="Times New Roman"/>
          <w:sz w:val="24"/>
          <w:szCs w:val="24"/>
          <w:lang w:val="en-US"/>
        </w:rPr>
        <w:t>Храните</w:t>
      </w:r>
      <w:proofErr w:type="spellEnd"/>
      <w:r w:rsidRPr="002156DC">
        <w:rPr>
          <w:rFonts w:ascii="Times New Roman" w:eastAsia="Times New Roman" w:hAnsi="Times New Roman"/>
          <w:sz w:val="24"/>
          <w:szCs w:val="24"/>
          <w:lang w:val="en-US"/>
        </w:rPr>
        <w:t xml:space="preserve"> ПИН-</w:t>
      </w:r>
      <w:proofErr w:type="spellStart"/>
      <w:r w:rsidRPr="002156DC">
        <w:rPr>
          <w:rFonts w:ascii="Times New Roman" w:eastAsia="Times New Roman" w:hAnsi="Times New Roman"/>
          <w:sz w:val="24"/>
          <w:szCs w:val="24"/>
          <w:lang w:val="en-US"/>
        </w:rPr>
        <w:t>код</w:t>
      </w:r>
      <w:proofErr w:type="spellEnd"/>
      <w:r w:rsidRPr="002156DC">
        <w:rPr>
          <w:rFonts w:ascii="Times New Roman" w:eastAsia="Times New Roman" w:hAnsi="Times New Roman"/>
          <w:sz w:val="24"/>
          <w:szCs w:val="24"/>
          <w:lang w:val="en-US"/>
        </w:rPr>
        <w:t>:</w:t>
      </w:r>
    </w:p>
    <w:p w:rsidR="002156DC" w:rsidRPr="002156DC" w:rsidRDefault="002156DC" w:rsidP="002156DC">
      <w:pPr>
        <w:numPr>
          <w:ilvl w:val="1"/>
          <w:numId w:val="34"/>
        </w:numPr>
        <w:spacing w:before="100" w:beforeAutospacing="1" w:after="0" w:line="360" w:lineRule="auto"/>
        <w:rPr>
          <w:rFonts w:ascii="Times New Roman" w:eastAsia="Times New Roman" w:hAnsi="Times New Roman"/>
          <w:sz w:val="24"/>
          <w:szCs w:val="24"/>
          <w:lang w:val="en-US"/>
        </w:rPr>
      </w:pPr>
      <w:proofErr w:type="spellStart"/>
      <w:r w:rsidRPr="002156DC">
        <w:rPr>
          <w:rFonts w:ascii="Times New Roman" w:eastAsia="Times New Roman" w:hAnsi="Times New Roman"/>
          <w:sz w:val="24"/>
          <w:szCs w:val="24"/>
          <w:lang w:val="en-US"/>
        </w:rPr>
        <w:t>Рядом</w:t>
      </w:r>
      <w:proofErr w:type="spellEnd"/>
      <w:r w:rsidRPr="002156DC">
        <w:rPr>
          <w:rFonts w:ascii="Times New Roman" w:eastAsia="Times New Roman" w:hAnsi="Times New Roman"/>
          <w:sz w:val="24"/>
          <w:szCs w:val="24"/>
          <w:lang w:val="en-US"/>
        </w:rPr>
        <w:t xml:space="preserve"> с </w:t>
      </w:r>
      <w:proofErr w:type="spellStart"/>
      <w:r w:rsidRPr="002156DC">
        <w:rPr>
          <w:rFonts w:ascii="Times New Roman" w:eastAsia="Times New Roman" w:hAnsi="Times New Roman"/>
          <w:sz w:val="24"/>
          <w:szCs w:val="24"/>
          <w:lang w:val="en-US"/>
        </w:rPr>
        <w:t>самой</w:t>
      </w:r>
      <w:proofErr w:type="spellEnd"/>
      <w:r w:rsidRPr="002156DC">
        <w:rPr>
          <w:rFonts w:ascii="Times New Roman" w:eastAsia="Times New Roman" w:hAnsi="Times New Roman"/>
          <w:sz w:val="24"/>
          <w:szCs w:val="24"/>
          <w:lang w:val="en-US"/>
        </w:rPr>
        <w:t xml:space="preserve"> </w:t>
      </w:r>
      <w:proofErr w:type="spellStart"/>
      <w:r w:rsidRPr="002156DC">
        <w:rPr>
          <w:rFonts w:ascii="Times New Roman" w:eastAsia="Times New Roman" w:hAnsi="Times New Roman"/>
          <w:sz w:val="24"/>
          <w:szCs w:val="24"/>
          <w:lang w:val="en-US"/>
        </w:rPr>
        <w:t>картой</w:t>
      </w:r>
      <w:proofErr w:type="spellEnd"/>
    </w:p>
    <w:p w:rsidR="002156DC" w:rsidRPr="002156DC" w:rsidRDefault="002156DC" w:rsidP="002156DC">
      <w:pPr>
        <w:numPr>
          <w:ilvl w:val="1"/>
          <w:numId w:val="34"/>
        </w:numPr>
        <w:spacing w:before="100" w:beforeAutospacing="1" w:after="0" w:line="360" w:lineRule="auto"/>
        <w:rPr>
          <w:rFonts w:ascii="Times New Roman" w:eastAsia="Times New Roman" w:hAnsi="Times New Roman"/>
          <w:sz w:val="24"/>
          <w:szCs w:val="24"/>
          <w:lang w:val="en-US"/>
        </w:rPr>
      </w:pPr>
      <w:proofErr w:type="spellStart"/>
      <w:r w:rsidRPr="002156DC">
        <w:rPr>
          <w:rFonts w:ascii="Times New Roman" w:eastAsia="Times New Roman" w:hAnsi="Times New Roman"/>
          <w:b/>
          <w:bCs/>
          <w:sz w:val="24"/>
          <w:szCs w:val="24"/>
          <w:lang w:val="en-US"/>
        </w:rPr>
        <w:t>Отдельно</w:t>
      </w:r>
      <w:proofErr w:type="spellEnd"/>
      <w:r w:rsidRPr="002156DC">
        <w:rPr>
          <w:rFonts w:ascii="Times New Roman" w:eastAsia="Times New Roman" w:hAnsi="Times New Roman"/>
          <w:b/>
          <w:bCs/>
          <w:sz w:val="24"/>
          <w:szCs w:val="24"/>
          <w:lang w:val="en-US"/>
        </w:rPr>
        <w:t xml:space="preserve"> от </w:t>
      </w:r>
      <w:proofErr w:type="spellStart"/>
      <w:r w:rsidRPr="002156DC">
        <w:rPr>
          <w:rFonts w:ascii="Times New Roman" w:eastAsia="Times New Roman" w:hAnsi="Times New Roman"/>
          <w:b/>
          <w:bCs/>
          <w:sz w:val="24"/>
          <w:szCs w:val="24"/>
          <w:lang w:val="en-US"/>
        </w:rPr>
        <w:t>карты</w:t>
      </w:r>
      <w:proofErr w:type="spellEnd"/>
    </w:p>
    <w:p w:rsidR="002156DC" w:rsidRPr="002156DC" w:rsidRDefault="002156DC" w:rsidP="002156DC">
      <w:pPr>
        <w:numPr>
          <w:ilvl w:val="1"/>
          <w:numId w:val="34"/>
        </w:numPr>
        <w:spacing w:before="100" w:beforeAutospacing="1" w:after="240" w:line="360" w:lineRule="auto"/>
        <w:rPr>
          <w:rFonts w:ascii="Times New Roman" w:eastAsia="Times New Roman" w:hAnsi="Times New Roman"/>
          <w:sz w:val="24"/>
          <w:szCs w:val="24"/>
          <w:lang w:val="en-US"/>
        </w:rPr>
      </w:pPr>
      <w:proofErr w:type="spellStart"/>
      <w:r w:rsidRPr="002156DC">
        <w:rPr>
          <w:rFonts w:ascii="Times New Roman" w:eastAsia="Times New Roman" w:hAnsi="Times New Roman"/>
          <w:sz w:val="24"/>
          <w:szCs w:val="24"/>
          <w:lang w:val="en-US"/>
        </w:rPr>
        <w:t>Непосредственно</w:t>
      </w:r>
      <w:proofErr w:type="spellEnd"/>
      <w:r w:rsidRPr="002156DC">
        <w:rPr>
          <w:rFonts w:ascii="Times New Roman" w:eastAsia="Times New Roman" w:hAnsi="Times New Roman"/>
          <w:sz w:val="24"/>
          <w:szCs w:val="24"/>
          <w:lang w:val="en-US"/>
        </w:rPr>
        <w:t xml:space="preserve"> на </w:t>
      </w:r>
      <w:proofErr w:type="spellStart"/>
      <w:r w:rsidRPr="002156DC">
        <w:rPr>
          <w:rFonts w:ascii="Times New Roman" w:eastAsia="Times New Roman" w:hAnsi="Times New Roman"/>
          <w:sz w:val="24"/>
          <w:szCs w:val="24"/>
          <w:lang w:val="en-US"/>
        </w:rPr>
        <w:t>самой</w:t>
      </w:r>
      <w:proofErr w:type="spellEnd"/>
      <w:r w:rsidRPr="002156DC">
        <w:rPr>
          <w:rFonts w:ascii="Times New Roman" w:eastAsia="Times New Roman" w:hAnsi="Times New Roman"/>
          <w:sz w:val="24"/>
          <w:szCs w:val="24"/>
          <w:lang w:val="en-US"/>
        </w:rPr>
        <w:t xml:space="preserve"> </w:t>
      </w:r>
      <w:proofErr w:type="spellStart"/>
      <w:r w:rsidRPr="002156DC">
        <w:rPr>
          <w:rFonts w:ascii="Times New Roman" w:eastAsia="Times New Roman" w:hAnsi="Times New Roman"/>
          <w:sz w:val="24"/>
          <w:szCs w:val="24"/>
          <w:lang w:val="en-US"/>
        </w:rPr>
        <w:t>карте</w:t>
      </w:r>
      <w:proofErr w:type="spellEnd"/>
    </w:p>
    <w:p w:rsidR="002156DC" w:rsidRPr="002156DC" w:rsidRDefault="002156DC" w:rsidP="002156DC">
      <w:pPr>
        <w:numPr>
          <w:ilvl w:val="0"/>
          <w:numId w:val="34"/>
        </w:numPr>
        <w:spacing w:before="100" w:beforeAutospacing="1" w:after="0" w:line="360" w:lineRule="auto"/>
        <w:rPr>
          <w:rFonts w:ascii="Times New Roman" w:eastAsia="Times New Roman" w:hAnsi="Times New Roman"/>
          <w:sz w:val="24"/>
          <w:szCs w:val="24"/>
        </w:rPr>
      </w:pPr>
      <w:r w:rsidRPr="002156DC">
        <w:rPr>
          <w:rFonts w:ascii="Times New Roman" w:eastAsia="Times New Roman" w:hAnsi="Times New Roman"/>
          <w:sz w:val="24"/>
          <w:szCs w:val="24"/>
        </w:rPr>
        <w:t>Кредит с использованием банковской карты:</w:t>
      </w:r>
    </w:p>
    <w:p w:rsidR="002156DC" w:rsidRPr="009530C1" w:rsidRDefault="002156DC" w:rsidP="00966EF7">
      <w:pPr>
        <w:numPr>
          <w:ilvl w:val="1"/>
          <w:numId w:val="34"/>
        </w:numPr>
        <w:spacing w:before="100" w:beforeAutospacing="1" w:after="0" w:line="360" w:lineRule="auto"/>
        <w:rPr>
          <w:rFonts w:ascii="Times New Roman" w:eastAsia="Times New Roman" w:hAnsi="Times New Roman"/>
          <w:sz w:val="24"/>
          <w:szCs w:val="24"/>
        </w:rPr>
      </w:pPr>
      <w:r w:rsidRPr="009530C1">
        <w:rPr>
          <w:rFonts w:ascii="Times New Roman" w:eastAsia="Times New Roman" w:hAnsi="Times New Roman"/>
          <w:sz w:val="24"/>
          <w:szCs w:val="24"/>
        </w:rPr>
        <w:t xml:space="preserve">В </w:t>
      </w:r>
      <w:proofErr w:type="gramStart"/>
      <w:r w:rsidRPr="009530C1">
        <w:rPr>
          <w:rFonts w:ascii="Times New Roman" w:eastAsia="Times New Roman" w:hAnsi="Times New Roman"/>
          <w:sz w:val="24"/>
          <w:szCs w:val="24"/>
        </w:rPr>
        <w:t>среднем</w:t>
      </w:r>
      <w:proofErr w:type="gramEnd"/>
      <w:r w:rsidRPr="009530C1">
        <w:rPr>
          <w:rFonts w:ascii="Times New Roman" w:eastAsia="Times New Roman" w:hAnsi="Times New Roman"/>
          <w:sz w:val="24"/>
          <w:szCs w:val="24"/>
        </w:rPr>
        <w:t xml:space="preserve"> дешевле обычного банковского кредита</w:t>
      </w:r>
    </w:p>
    <w:p w:rsidR="002156DC" w:rsidRPr="009530C1" w:rsidRDefault="002156DC" w:rsidP="00966EF7">
      <w:pPr>
        <w:numPr>
          <w:ilvl w:val="1"/>
          <w:numId w:val="34"/>
        </w:numPr>
        <w:spacing w:before="100" w:beforeAutospacing="1" w:after="0" w:line="360" w:lineRule="auto"/>
        <w:rPr>
          <w:rFonts w:ascii="Times New Roman" w:eastAsia="Times New Roman" w:hAnsi="Times New Roman"/>
          <w:sz w:val="24"/>
          <w:szCs w:val="24"/>
        </w:rPr>
      </w:pPr>
      <w:r w:rsidRPr="009530C1">
        <w:rPr>
          <w:rFonts w:ascii="Times New Roman" w:eastAsia="Times New Roman" w:hAnsi="Times New Roman"/>
          <w:sz w:val="24"/>
          <w:szCs w:val="24"/>
        </w:rPr>
        <w:t xml:space="preserve">В </w:t>
      </w:r>
      <w:proofErr w:type="gramStart"/>
      <w:r w:rsidRPr="009530C1">
        <w:rPr>
          <w:rFonts w:ascii="Times New Roman" w:eastAsia="Times New Roman" w:hAnsi="Times New Roman"/>
          <w:sz w:val="24"/>
          <w:szCs w:val="24"/>
        </w:rPr>
        <w:t>среднем</w:t>
      </w:r>
      <w:proofErr w:type="gramEnd"/>
      <w:r w:rsidRPr="009530C1">
        <w:rPr>
          <w:rFonts w:ascii="Times New Roman" w:eastAsia="Times New Roman" w:hAnsi="Times New Roman"/>
          <w:sz w:val="24"/>
          <w:szCs w:val="24"/>
        </w:rPr>
        <w:t xml:space="preserve"> дороже, чем услуги </w:t>
      </w:r>
      <w:proofErr w:type="spellStart"/>
      <w:r w:rsidRPr="009530C1">
        <w:rPr>
          <w:rFonts w:ascii="Times New Roman" w:eastAsia="Times New Roman" w:hAnsi="Times New Roman"/>
          <w:sz w:val="24"/>
          <w:szCs w:val="24"/>
        </w:rPr>
        <w:t>микрофинансовых</w:t>
      </w:r>
      <w:proofErr w:type="spellEnd"/>
      <w:r w:rsidRPr="009530C1">
        <w:rPr>
          <w:rFonts w:ascii="Times New Roman" w:eastAsia="Times New Roman" w:hAnsi="Times New Roman"/>
          <w:sz w:val="24"/>
          <w:szCs w:val="24"/>
        </w:rPr>
        <w:t xml:space="preserve"> организаций</w:t>
      </w:r>
    </w:p>
    <w:p w:rsidR="002156DC" w:rsidRPr="002156DC" w:rsidRDefault="002156DC" w:rsidP="002156DC">
      <w:pPr>
        <w:numPr>
          <w:ilvl w:val="1"/>
          <w:numId w:val="34"/>
        </w:numPr>
        <w:spacing w:before="100" w:beforeAutospacing="1" w:after="0" w:line="360" w:lineRule="auto"/>
        <w:rPr>
          <w:rFonts w:ascii="Times New Roman" w:eastAsia="Times New Roman" w:hAnsi="Times New Roman"/>
          <w:sz w:val="24"/>
          <w:szCs w:val="24"/>
        </w:rPr>
      </w:pPr>
      <w:r w:rsidRPr="002156DC">
        <w:rPr>
          <w:rFonts w:ascii="Times New Roman" w:eastAsia="Times New Roman" w:hAnsi="Times New Roman"/>
          <w:b/>
          <w:bCs/>
          <w:sz w:val="24"/>
          <w:szCs w:val="24"/>
        </w:rPr>
        <w:t>Может быть бесплатным в рамках льготного периода кредитования</w:t>
      </w:r>
    </w:p>
    <w:p w:rsidR="002156DC" w:rsidRDefault="002156DC">
      <w:r>
        <w:br w:type="page"/>
      </w:r>
    </w:p>
    <w:p w:rsidR="002156DC" w:rsidRDefault="002156DC" w:rsidP="002156DC">
      <w:pPr>
        <w:pStyle w:val="1"/>
      </w:pPr>
      <w:bookmarkStart w:id="20" w:name="_Toc388363007"/>
      <w:r>
        <w:lastRenderedPageBreak/>
        <w:t>Примеры</w:t>
      </w:r>
      <w:bookmarkEnd w:id="20"/>
    </w:p>
    <w:p w:rsidR="002156DC" w:rsidRPr="002156DC" w:rsidRDefault="002156DC" w:rsidP="002156DC">
      <w:pPr>
        <w:spacing w:before="100" w:beforeAutospacing="1" w:after="0" w:line="360" w:lineRule="auto"/>
        <w:rPr>
          <w:rFonts w:ascii="Times New Roman" w:eastAsia="Times New Roman" w:hAnsi="Times New Roman"/>
          <w:sz w:val="24"/>
          <w:szCs w:val="24"/>
        </w:rPr>
      </w:pPr>
      <w:r w:rsidRPr="002156DC">
        <w:rPr>
          <w:rFonts w:ascii="Times New Roman" w:eastAsia="Times New Roman" w:hAnsi="Times New Roman"/>
          <w:b/>
          <w:bCs/>
          <w:sz w:val="24"/>
          <w:szCs w:val="24"/>
        </w:rPr>
        <w:t>Пример №1 Использование льготного периода кредитования</w:t>
      </w:r>
    </w:p>
    <w:p w:rsidR="002156DC" w:rsidRDefault="002156DC" w:rsidP="002156DC">
      <w:pPr>
        <w:spacing w:before="100" w:beforeAutospacing="1" w:after="0" w:line="360" w:lineRule="auto"/>
        <w:rPr>
          <w:rFonts w:ascii="Times New Roman" w:eastAsia="Times New Roman" w:hAnsi="Times New Roman"/>
          <w:i/>
          <w:iCs/>
          <w:sz w:val="24"/>
          <w:szCs w:val="24"/>
        </w:rPr>
      </w:pPr>
      <w:r w:rsidRPr="002156DC">
        <w:rPr>
          <w:rFonts w:ascii="Times New Roman" w:eastAsia="Times New Roman" w:hAnsi="Times New Roman"/>
          <w:i/>
          <w:iCs/>
          <w:sz w:val="24"/>
          <w:szCs w:val="24"/>
        </w:rPr>
        <w:t>Вариант №1. Оплата задолженности в рамках льготного периода.</w:t>
      </w:r>
    </w:p>
    <w:p w:rsidR="002156DC" w:rsidRPr="002156DC" w:rsidRDefault="002156DC" w:rsidP="002156DC">
      <w:pPr>
        <w:spacing w:before="100" w:beforeAutospacing="1" w:after="0" w:line="360" w:lineRule="auto"/>
        <w:rPr>
          <w:rFonts w:ascii="Times New Roman" w:eastAsia="Times New Roman" w:hAnsi="Times New Roman"/>
          <w:sz w:val="24"/>
          <w:szCs w:val="24"/>
        </w:rPr>
      </w:pPr>
      <w:r w:rsidRPr="002156DC">
        <w:rPr>
          <w:rFonts w:ascii="Times New Roman" w:eastAsia="Times New Roman" w:hAnsi="Times New Roman"/>
          <w:noProof/>
          <w:sz w:val="24"/>
          <w:szCs w:val="24"/>
          <w:lang w:eastAsia="ru-RU"/>
        </w:rPr>
        <w:drawing>
          <wp:inline distT="0" distB="0" distL="0" distR="0">
            <wp:extent cx="5581650" cy="19950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5590083" cy="1998061"/>
                    </a:xfrm>
                    <a:prstGeom prst="rect">
                      <a:avLst/>
                    </a:prstGeom>
                  </pic:spPr>
                </pic:pic>
              </a:graphicData>
            </a:graphic>
          </wp:inline>
        </w:drawing>
      </w:r>
    </w:p>
    <w:p w:rsidR="002156DC" w:rsidRPr="002156DC" w:rsidRDefault="002156DC" w:rsidP="002156DC">
      <w:pPr>
        <w:numPr>
          <w:ilvl w:val="0"/>
          <w:numId w:val="35"/>
        </w:numPr>
        <w:spacing w:before="100" w:beforeAutospacing="1" w:after="0" w:line="360" w:lineRule="auto"/>
        <w:rPr>
          <w:rFonts w:ascii="Times New Roman" w:eastAsia="Times New Roman" w:hAnsi="Times New Roman"/>
          <w:sz w:val="24"/>
          <w:szCs w:val="24"/>
        </w:rPr>
      </w:pPr>
      <w:r w:rsidRPr="002156DC">
        <w:rPr>
          <w:rFonts w:ascii="Times New Roman" w:eastAsia="Times New Roman" w:hAnsi="Times New Roman"/>
          <w:sz w:val="24"/>
          <w:szCs w:val="24"/>
        </w:rPr>
        <w:t xml:space="preserve">Вы воспользовались кредитом: 20 декабря – 5 000 руб., 5 января – 10 000 руб. </w:t>
      </w:r>
    </w:p>
    <w:p w:rsidR="002156DC" w:rsidRPr="002156DC" w:rsidRDefault="002156DC" w:rsidP="002156DC">
      <w:pPr>
        <w:numPr>
          <w:ilvl w:val="0"/>
          <w:numId w:val="35"/>
        </w:numPr>
        <w:spacing w:before="100" w:beforeAutospacing="1" w:after="0" w:line="360" w:lineRule="auto"/>
        <w:rPr>
          <w:rFonts w:ascii="Times New Roman" w:eastAsia="Times New Roman" w:hAnsi="Times New Roman"/>
          <w:sz w:val="24"/>
          <w:szCs w:val="24"/>
          <w:lang w:val="en-US"/>
        </w:rPr>
      </w:pPr>
      <w:r w:rsidRPr="002156DC">
        <w:rPr>
          <w:rFonts w:ascii="Times New Roman" w:eastAsia="Times New Roman" w:hAnsi="Times New Roman"/>
          <w:sz w:val="24"/>
          <w:szCs w:val="24"/>
        </w:rPr>
        <w:t>Сумма предоставленного кредита – 15 000 руб</w:t>
      </w:r>
      <w:r w:rsidRPr="00966EF7">
        <w:rPr>
          <w:rFonts w:ascii="Times New Roman" w:eastAsia="Times New Roman" w:hAnsi="Times New Roman"/>
          <w:sz w:val="24"/>
          <w:szCs w:val="24"/>
        </w:rPr>
        <w:t xml:space="preserve">., сумма обязательного платежа – 750 руб. (5% от суммы задолженности). </w:t>
      </w:r>
    </w:p>
    <w:p w:rsidR="002156DC" w:rsidRPr="002156DC" w:rsidRDefault="002156DC" w:rsidP="002156DC">
      <w:pPr>
        <w:numPr>
          <w:ilvl w:val="0"/>
          <w:numId w:val="35"/>
        </w:numPr>
        <w:spacing w:before="100" w:beforeAutospacing="1" w:after="0" w:line="360" w:lineRule="auto"/>
        <w:rPr>
          <w:rFonts w:ascii="Times New Roman" w:eastAsia="Times New Roman" w:hAnsi="Times New Roman"/>
          <w:sz w:val="24"/>
          <w:szCs w:val="24"/>
        </w:rPr>
      </w:pPr>
      <w:r w:rsidRPr="002156DC">
        <w:rPr>
          <w:rFonts w:ascii="Times New Roman" w:eastAsia="Times New Roman" w:hAnsi="Times New Roman"/>
          <w:sz w:val="24"/>
          <w:szCs w:val="24"/>
        </w:rPr>
        <w:t xml:space="preserve">Для того чтобы воспользоваться льготным периодом кредитования по операциям, проведенным в период с 1 декабря по 9 января включительно, Вам необходимо погасить всю сумму задолженности до 31 января. </w:t>
      </w:r>
    </w:p>
    <w:p w:rsidR="002156DC" w:rsidRDefault="002156DC" w:rsidP="002156DC">
      <w:pPr>
        <w:numPr>
          <w:ilvl w:val="0"/>
          <w:numId w:val="35"/>
        </w:numPr>
        <w:spacing w:before="100" w:beforeAutospacing="1" w:after="0" w:line="360" w:lineRule="auto"/>
        <w:rPr>
          <w:rFonts w:ascii="Times New Roman" w:eastAsia="Times New Roman" w:hAnsi="Times New Roman"/>
          <w:sz w:val="24"/>
          <w:szCs w:val="24"/>
        </w:rPr>
      </w:pPr>
      <w:r w:rsidRPr="002156DC">
        <w:rPr>
          <w:rFonts w:ascii="Times New Roman" w:eastAsia="Times New Roman" w:hAnsi="Times New Roman"/>
          <w:sz w:val="24"/>
          <w:szCs w:val="24"/>
        </w:rPr>
        <w:t xml:space="preserve">Предположим, 14 января Вы внесли на счет карты обязательный платеж 750 руб., 23 января – платеж 14 250 руб. В </w:t>
      </w:r>
      <w:proofErr w:type="gramStart"/>
      <w:r w:rsidRPr="002156DC">
        <w:rPr>
          <w:rFonts w:ascii="Times New Roman" w:eastAsia="Times New Roman" w:hAnsi="Times New Roman"/>
          <w:sz w:val="24"/>
          <w:szCs w:val="24"/>
        </w:rPr>
        <w:t>этом</w:t>
      </w:r>
      <w:proofErr w:type="gramEnd"/>
      <w:r w:rsidRPr="002156DC">
        <w:rPr>
          <w:rFonts w:ascii="Times New Roman" w:eastAsia="Times New Roman" w:hAnsi="Times New Roman"/>
          <w:sz w:val="24"/>
          <w:szCs w:val="24"/>
        </w:rPr>
        <w:t xml:space="preserve"> случае выполнено условие льготного кредитования, поэтому Вы не платите банку проценты за пользование кредитом.</w:t>
      </w:r>
    </w:p>
    <w:p w:rsidR="00966EF7" w:rsidRPr="002156DC" w:rsidRDefault="00966EF7" w:rsidP="002156DC">
      <w:pPr>
        <w:numPr>
          <w:ilvl w:val="0"/>
          <w:numId w:val="35"/>
        </w:numPr>
        <w:spacing w:before="100" w:beforeAutospacing="1" w:after="0" w:line="360" w:lineRule="auto"/>
        <w:rPr>
          <w:rFonts w:ascii="Times New Roman" w:eastAsia="Times New Roman" w:hAnsi="Times New Roman"/>
          <w:sz w:val="24"/>
          <w:szCs w:val="24"/>
        </w:rPr>
      </w:pPr>
    </w:p>
    <w:p w:rsidR="002156DC" w:rsidRDefault="002156DC" w:rsidP="00966EF7">
      <w:pPr>
        <w:rPr>
          <w:rFonts w:ascii="Times New Roman" w:eastAsia="Times New Roman" w:hAnsi="Times New Roman"/>
          <w:i/>
          <w:iCs/>
          <w:sz w:val="24"/>
          <w:szCs w:val="24"/>
        </w:rPr>
      </w:pPr>
      <w:r w:rsidRPr="002156DC">
        <w:rPr>
          <w:rFonts w:ascii="Times New Roman" w:eastAsia="Times New Roman" w:hAnsi="Times New Roman"/>
          <w:i/>
          <w:iCs/>
          <w:sz w:val="24"/>
          <w:szCs w:val="24"/>
        </w:rPr>
        <w:t>Вариант №2. Оплата задолженности после окончания льготного периода.</w:t>
      </w:r>
    </w:p>
    <w:p w:rsidR="002156DC" w:rsidRPr="002156DC" w:rsidRDefault="002156DC" w:rsidP="002156DC">
      <w:pPr>
        <w:spacing w:before="100" w:beforeAutospacing="1" w:after="0" w:line="360" w:lineRule="auto"/>
        <w:rPr>
          <w:rFonts w:ascii="Times New Roman" w:eastAsia="Times New Roman" w:hAnsi="Times New Roman"/>
          <w:sz w:val="24"/>
          <w:szCs w:val="24"/>
        </w:rPr>
      </w:pPr>
      <w:r w:rsidRPr="002156DC">
        <w:rPr>
          <w:rFonts w:ascii="Times New Roman" w:eastAsia="Times New Roman" w:hAnsi="Times New Roman"/>
          <w:noProof/>
          <w:sz w:val="24"/>
          <w:szCs w:val="24"/>
          <w:lang w:eastAsia="ru-RU"/>
        </w:rPr>
        <w:drawing>
          <wp:inline distT="0" distB="0" distL="0" distR="0">
            <wp:extent cx="5686425" cy="19749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686425" cy="1974926"/>
                    </a:xfrm>
                    <a:prstGeom prst="rect">
                      <a:avLst/>
                    </a:prstGeom>
                  </pic:spPr>
                </pic:pic>
              </a:graphicData>
            </a:graphic>
          </wp:inline>
        </w:drawing>
      </w:r>
    </w:p>
    <w:p w:rsidR="002156DC" w:rsidRPr="002156DC" w:rsidRDefault="002156DC" w:rsidP="002156DC">
      <w:pPr>
        <w:numPr>
          <w:ilvl w:val="0"/>
          <w:numId w:val="36"/>
        </w:numPr>
        <w:spacing w:before="100" w:beforeAutospacing="1" w:after="0" w:line="360" w:lineRule="auto"/>
        <w:rPr>
          <w:rFonts w:ascii="Times New Roman" w:eastAsia="Times New Roman" w:hAnsi="Times New Roman"/>
          <w:sz w:val="24"/>
          <w:szCs w:val="24"/>
        </w:rPr>
      </w:pPr>
      <w:r w:rsidRPr="002156DC">
        <w:rPr>
          <w:rFonts w:ascii="Times New Roman" w:eastAsia="Times New Roman" w:hAnsi="Times New Roman"/>
          <w:sz w:val="24"/>
          <w:szCs w:val="24"/>
        </w:rPr>
        <w:t xml:space="preserve">Вы воспользовались кредитом: 20 декабря – 5 000 руб., 5 января – 10 000 руб. </w:t>
      </w:r>
    </w:p>
    <w:p w:rsidR="002156DC" w:rsidRPr="002156DC" w:rsidRDefault="002156DC" w:rsidP="002156DC">
      <w:pPr>
        <w:numPr>
          <w:ilvl w:val="0"/>
          <w:numId w:val="36"/>
        </w:numPr>
        <w:spacing w:before="100" w:beforeAutospacing="1" w:after="0" w:line="360" w:lineRule="auto"/>
        <w:rPr>
          <w:rFonts w:ascii="Times New Roman" w:eastAsia="Times New Roman" w:hAnsi="Times New Roman"/>
          <w:sz w:val="24"/>
          <w:szCs w:val="24"/>
          <w:lang w:val="en-US"/>
        </w:rPr>
      </w:pPr>
      <w:r w:rsidRPr="002156DC">
        <w:rPr>
          <w:rFonts w:ascii="Times New Roman" w:eastAsia="Times New Roman" w:hAnsi="Times New Roman"/>
          <w:sz w:val="24"/>
          <w:szCs w:val="24"/>
        </w:rPr>
        <w:lastRenderedPageBreak/>
        <w:t>Сумма предоставленного кредита – 15 000 руб., сумма обязательного платежа – 750</w:t>
      </w:r>
      <w:r w:rsidRPr="002156DC">
        <w:rPr>
          <w:rFonts w:ascii="Times New Roman" w:eastAsia="Times New Roman" w:hAnsi="Times New Roman"/>
          <w:sz w:val="24"/>
          <w:szCs w:val="24"/>
          <w:lang w:val="en-US"/>
        </w:rPr>
        <w:t> </w:t>
      </w:r>
      <w:r w:rsidRPr="002156DC">
        <w:rPr>
          <w:rFonts w:ascii="Times New Roman" w:eastAsia="Times New Roman" w:hAnsi="Times New Roman"/>
          <w:sz w:val="24"/>
          <w:szCs w:val="24"/>
        </w:rPr>
        <w:t xml:space="preserve">руб. </w:t>
      </w:r>
      <w:r w:rsidRPr="002156DC">
        <w:rPr>
          <w:rFonts w:ascii="Times New Roman" w:eastAsia="Times New Roman" w:hAnsi="Times New Roman"/>
          <w:sz w:val="24"/>
          <w:szCs w:val="24"/>
          <w:lang w:val="en-US"/>
        </w:rPr>
        <w:t xml:space="preserve">(5% от </w:t>
      </w:r>
      <w:proofErr w:type="spellStart"/>
      <w:r w:rsidRPr="002156DC">
        <w:rPr>
          <w:rFonts w:ascii="Times New Roman" w:eastAsia="Times New Roman" w:hAnsi="Times New Roman"/>
          <w:sz w:val="24"/>
          <w:szCs w:val="24"/>
          <w:lang w:val="en-US"/>
        </w:rPr>
        <w:t>суммы</w:t>
      </w:r>
      <w:proofErr w:type="spellEnd"/>
      <w:r w:rsidRPr="002156DC">
        <w:rPr>
          <w:rFonts w:ascii="Times New Roman" w:eastAsia="Times New Roman" w:hAnsi="Times New Roman"/>
          <w:sz w:val="24"/>
          <w:szCs w:val="24"/>
          <w:lang w:val="en-US"/>
        </w:rPr>
        <w:t xml:space="preserve"> </w:t>
      </w:r>
      <w:proofErr w:type="spellStart"/>
      <w:r w:rsidRPr="002156DC">
        <w:rPr>
          <w:rFonts w:ascii="Times New Roman" w:eastAsia="Times New Roman" w:hAnsi="Times New Roman"/>
          <w:sz w:val="24"/>
          <w:szCs w:val="24"/>
          <w:lang w:val="en-US"/>
        </w:rPr>
        <w:t>задолженности</w:t>
      </w:r>
      <w:proofErr w:type="spellEnd"/>
      <w:r w:rsidRPr="002156DC">
        <w:rPr>
          <w:rFonts w:ascii="Times New Roman" w:eastAsia="Times New Roman" w:hAnsi="Times New Roman"/>
          <w:sz w:val="24"/>
          <w:szCs w:val="24"/>
          <w:lang w:val="en-US"/>
        </w:rPr>
        <w:t>).</w:t>
      </w:r>
    </w:p>
    <w:p w:rsidR="002156DC" w:rsidRPr="002156DC" w:rsidRDefault="002156DC" w:rsidP="002156DC">
      <w:pPr>
        <w:numPr>
          <w:ilvl w:val="0"/>
          <w:numId w:val="36"/>
        </w:numPr>
        <w:spacing w:before="100" w:beforeAutospacing="1" w:after="0" w:line="360" w:lineRule="auto"/>
        <w:rPr>
          <w:rFonts w:ascii="Times New Roman" w:eastAsia="Times New Roman" w:hAnsi="Times New Roman"/>
          <w:sz w:val="24"/>
          <w:szCs w:val="24"/>
        </w:rPr>
      </w:pPr>
      <w:r w:rsidRPr="002156DC">
        <w:rPr>
          <w:rFonts w:ascii="Times New Roman" w:eastAsia="Times New Roman" w:hAnsi="Times New Roman"/>
          <w:sz w:val="24"/>
          <w:szCs w:val="24"/>
        </w:rPr>
        <w:t>Для того</w:t>
      </w:r>
      <w:proofErr w:type="gramStart"/>
      <w:r w:rsidRPr="002156DC">
        <w:rPr>
          <w:rFonts w:ascii="Times New Roman" w:eastAsia="Times New Roman" w:hAnsi="Times New Roman"/>
          <w:sz w:val="24"/>
          <w:szCs w:val="24"/>
        </w:rPr>
        <w:t>,</w:t>
      </w:r>
      <w:proofErr w:type="gramEnd"/>
      <w:r w:rsidRPr="002156DC">
        <w:rPr>
          <w:rFonts w:ascii="Times New Roman" w:eastAsia="Times New Roman" w:hAnsi="Times New Roman"/>
          <w:sz w:val="24"/>
          <w:szCs w:val="24"/>
        </w:rPr>
        <w:t xml:space="preserve"> чтобы воспользоваться льготным периодом кредитования по операциям, проведенным в период с 1 декабря по 9 января включительно, Вам необходимо погасить всю сумму задолженности до 31 января. </w:t>
      </w:r>
    </w:p>
    <w:p w:rsidR="002156DC" w:rsidRPr="002156DC" w:rsidRDefault="002156DC" w:rsidP="002156DC">
      <w:pPr>
        <w:numPr>
          <w:ilvl w:val="0"/>
          <w:numId w:val="36"/>
        </w:numPr>
        <w:spacing w:before="100" w:beforeAutospacing="1" w:after="0" w:line="360" w:lineRule="auto"/>
        <w:rPr>
          <w:rFonts w:ascii="Times New Roman" w:eastAsia="Times New Roman" w:hAnsi="Times New Roman"/>
          <w:sz w:val="24"/>
          <w:szCs w:val="24"/>
          <w:lang w:val="en-US"/>
        </w:rPr>
      </w:pPr>
      <w:r w:rsidRPr="002156DC">
        <w:rPr>
          <w:rFonts w:ascii="Times New Roman" w:eastAsia="Times New Roman" w:hAnsi="Times New Roman"/>
          <w:sz w:val="24"/>
          <w:szCs w:val="24"/>
        </w:rPr>
        <w:t>Предположим, 14 января Вы внесли на счет карты обязательный платеж 750 руб., 1</w:t>
      </w:r>
      <w:r w:rsidRPr="002156DC">
        <w:rPr>
          <w:rFonts w:ascii="Times New Roman" w:eastAsia="Times New Roman" w:hAnsi="Times New Roman"/>
          <w:sz w:val="24"/>
          <w:szCs w:val="24"/>
          <w:lang w:val="en-US"/>
        </w:rPr>
        <w:t> </w:t>
      </w:r>
      <w:r w:rsidRPr="002156DC">
        <w:rPr>
          <w:rFonts w:ascii="Times New Roman" w:eastAsia="Times New Roman" w:hAnsi="Times New Roman"/>
          <w:sz w:val="24"/>
          <w:szCs w:val="24"/>
        </w:rPr>
        <w:t xml:space="preserve">февраля – платеж 14 250 руб. 31 января Вам будут начислены проценты за использование кредита в </w:t>
      </w:r>
      <w:proofErr w:type="gramStart"/>
      <w:r w:rsidRPr="002156DC">
        <w:rPr>
          <w:rFonts w:ascii="Times New Roman" w:eastAsia="Times New Roman" w:hAnsi="Times New Roman"/>
          <w:sz w:val="24"/>
          <w:szCs w:val="24"/>
        </w:rPr>
        <w:t>декабре</w:t>
      </w:r>
      <w:proofErr w:type="gramEnd"/>
      <w:r w:rsidRPr="002156DC">
        <w:rPr>
          <w:rFonts w:ascii="Times New Roman" w:eastAsia="Times New Roman" w:hAnsi="Times New Roman"/>
          <w:sz w:val="24"/>
          <w:szCs w:val="24"/>
        </w:rPr>
        <w:t xml:space="preserve"> и январе. </w:t>
      </w:r>
      <w:proofErr w:type="spellStart"/>
      <w:r w:rsidRPr="002156DC">
        <w:rPr>
          <w:rFonts w:ascii="Times New Roman" w:eastAsia="Times New Roman" w:hAnsi="Times New Roman"/>
          <w:sz w:val="24"/>
          <w:szCs w:val="24"/>
          <w:lang w:val="en-US"/>
        </w:rPr>
        <w:t>Данные</w:t>
      </w:r>
      <w:proofErr w:type="spellEnd"/>
      <w:r w:rsidRPr="002156DC">
        <w:rPr>
          <w:rFonts w:ascii="Times New Roman" w:eastAsia="Times New Roman" w:hAnsi="Times New Roman"/>
          <w:sz w:val="24"/>
          <w:szCs w:val="24"/>
          <w:lang w:val="en-US"/>
        </w:rPr>
        <w:t xml:space="preserve"> </w:t>
      </w:r>
      <w:proofErr w:type="spellStart"/>
      <w:r w:rsidRPr="002156DC">
        <w:rPr>
          <w:rFonts w:ascii="Times New Roman" w:eastAsia="Times New Roman" w:hAnsi="Times New Roman"/>
          <w:sz w:val="24"/>
          <w:szCs w:val="24"/>
          <w:lang w:val="en-US"/>
        </w:rPr>
        <w:t>проценты</w:t>
      </w:r>
      <w:proofErr w:type="spellEnd"/>
      <w:r w:rsidRPr="002156DC">
        <w:rPr>
          <w:rFonts w:ascii="Times New Roman" w:eastAsia="Times New Roman" w:hAnsi="Times New Roman"/>
          <w:sz w:val="24"/>
          <w:szCs w:val="24"/>
          <w:lang w:val="en-US"/>
        </w:rPr>
        <w:t xml:space="preserve"> </w:t>
      </w:r>
      <w:proofErr w:type="spellStart"/>
      <w:r w:rsidRPr="002156DC">
        <w:rPr>
          <w:rFonts w:ascii="Times New Roman" w:eastAsia="Times New Roman" w:hAnsi="Times New Roman"/>
          <w:sz w:val="24"/>
          <w:szCs w:val="24"/>
          <w:lang w:val="en-US"/>
        </w:rPr>
        <w:t>должны</w:t>
      </w:r>
      <w:proofErr w:type="spellEnd"/>
      <w:r w:rsidRPr="002156DC">
        <w:rPr>
          <w:rFonts w:ascii="Times New Roman" w:eastAsia="Times New Roman" w:hAnsi="Times New Roman"/>
          <w:sz w:val="24"/>
          <w:szCs w:val="24"/>
          <w:lang w:val="en-US"/>
        </w:rPr>
        <w:t xml:space="preserve"> </w:t>
      </w:r>
      <w:proofErr w:type="spellStart"/>
      <w:r w:rsidRPr="002156DC">
        <w:rPr>
          <w:rFonts w:ascii="Times New Roman" w:eastAsia="Times New Roman" w:hAnsi="Times New Roman"/>
          <w:sz w:val="24"/>
          <w:szCs w:val="24"/>
          <w:lang w:val="en-US"/>
        </w:rPr>
        <w:t>быть</w:t>
      </w:r>
      <w:proofErr w:type="spellEnd"/>
      <w:r w:rsidRPr="002156DC">
        <w:rPr>
          <w:rFonts w:ascii="Times New Roman" w:eastAsia="Times New Roman" w:hAnsi="Times New Roman"/>
          <w:sz w:val="24"/>
          <w:szCs w:val="24"/>
          <w:lang w:val="en-US"/>
        </w:rPr>
        <w:t xml:space="preserve"> </w:t>
      </w:r>
      <w:proofErr w:type="spellStart"/>
      <w:r w:rsidRPr="002156DC">
        <w:rPr>
          <w:rFonts w:ascii="Times New Roman" w:eastAsia="Times New Roman" w:hAnsi="Times New Roman"/>
          <w:sz w:val="24"/>
          <w:szCs w:val="24"/>
          <w:lang w:val="en-US"/>
        </w:rPr>
        <w:t>оплачены</w:t>
      </w:r>
      <w:proofErr w:type="spellEnd"/>
      <w:r w:rsidRPr="002156DC">
        <w:rPr>
          <w:rFonts w:ascii="Times New Roman" w:eastAsia="Times New Roman" w:hAnsi="Times New Roman"/>
          <w:sz w:val="24"/>
          <w:szCs w:val="24"/>
          <w:lang w:val="en-US"/>
        </w:rPr>
        <w:t xml:space="preserve"> </w:t>
      </w:r>
      <w:proofErr w:type="spellStart"/>
      <w:r w:rsidRPr="002156DC">
        <w:rPr>
          <w:rFonts w:ascii="Times New Roman" w:eastAsia="Times New Roman" w:hAnsi="Times New Roman"/>
          <w:sz w:val="24"/>
          <w:szCs w:val="24"/>
          <w:lang w:val="en-US"/>
        </w:rPr>
        <w:t>до</w:t>
      </w:r>
      <w:proofErr w:type="spellEnd"/>
      <w:r w:rsidRPr="002156DC">
        <w:rPr>
          <w:rFonts w:ascii="Times New Roman" w:eastAsia="Times New Roman" w:hAnsi="Times New Roman"/>
          <w:sz w:val="24"/>
          <w:szCs w:val="24"/>
          <w:lang w:val="en-US"/>
        </w:rPr>
        <w:t xml:space="preserve"> 29 </w:t>
      </w:r>
      <w:proofErr w:type="spellStart"/>
      <w:r w:rsidRPr="002156DC">
        <w:rPr>
          <w:rFonts w:ascii="Times New Roman" w:eastAsia="Times New Roman" w:hAnsi="Times New Roman"/>
          <w:sz w:val="24"/>
          <w:szCs w:val="24"/>
          <w:lang w:val="en-US"/>
        </w:rPr>
        <w:t>февраля</w:t>
      </w:r>
      <w:proofErr w:type="spellEnd"/>
      <w:r w:rsidRPr="002156DC">
        <w:rPr>
          <w:rFonts w:ascii="Times New Roman" w:eastAsia="Times New Roman" w:hAnsi="Times New Roman"/>
          <w:sz w:val="24"/>
          <w:szCs w:val="24"/>
          <w:lang w:val="en-US"/>
        </w:rPr>
        <w:t>.</w:t>
      </w:r>
    </w:p>
    <w:p w:rsidR="00966EF7" w:rsidRDefault="00966EF7">
      <w:pPr>
        <w:rPr>
          <w:rFonts w:ascii="Times New Roman" w:eastAsia="Times New Roman" w:hAnsi="Times New Roman"/>
          <w:sz w:val="24"/>
          <w:szCs w:val="24"/>
        </w:rPr>
      </w:pPr>
    </w:p>
    <w:p w:rsidR="002156DC" w:rsidRPr="002156DC" w:rsidRDefault="002156DC" w:rsidP="002156DC">
      <w:pPr>
        <w:rPr>
          <w:rFonts w:ascii="Times New Roman" w:eastAsia="Times New Roman" w:hAnsi="Times New Roman"/>
          <w:b/>
          <w:bCs/>
          <w:sz w:val="24"/>
          <w:szCs w:val="24"/>
        </w:rPr>
      </w:pPr>
      <w:r w:rsidRPr="002156DC">
        <w:rPr>
          <w:rFonts w:ascii="Times New Roman" w:eastAsia="Times New Roman" w:hAnsi="Times New Roman"/>
          <w:b/>
          <w:bCs/>
          <w:sz w:val="24"/>
          <w:szCs w:val="24"/>
        </w:rPr>
        <w:t>Пример №2. Как не стоит использовать кредитные карты.</w:t>
      </w:r>
    </w:p>
    <w:p w:rsidR="002156DC" w:rsidRPr="002156DC" w:rsidRDefault="002156DC" w:rsidP="002156DC">
      <w:pPr>
        <w:spacing w:before="100" w:beforeAutospacing="1" w:after="0" w:line="360" w:lineRule="auto"/>
        <w:rPr>
          <w:rFonts w:ascii="Times New Roman" w:eastAsia="Times New Roman" w:hAnsi="Times New Roman"/>
          <w:sz w:val="24"/>
          <w:szCs w:val="24"/>
        </w:rPr>
      </w:pPr>
      <w:r w:rsidRPr="002156DC">
        <w:rPr>
          <w:rFonts w:ascii="Times New Roman" w:eastAsia="Times New Roman" w:hAnsi="Times New Roman"/>
          <w:sz w:val="24"/>
          <w:szCs w:val="24"/>
        </w:rPr>
        <w:t xml:space="preserve">Как-то раз я подумал, а неплохо бы воспользоваться бесплатными деньгами банков по следующей схеме: Оформляешь себе две карты со льготными периодами в двух разных банках. Соответственно, снимаешь с первой карты, скажем, 100 руб., а через 55 дней (продолжительность льготного периода) возвращаешь на нее, сняв деньги со второй. На первой карте баланс будет нулевой (в смысле ваших обязательств перед банком), на второй отсчитывается льготный период. Далее повторяете так до тех пор, пока без всяких процентов сможете выплатить долг за счет своих доходов. Расходы – выпуск карт и ежегодное содержание. </w:t>
      </w:r>
    </w:p>
    <w:p w:rsidR="002156DC" w:rsidRPr="002156DC" w:rsidRDefault="002156DC" w:rsidP="002156DC">
      <w:pPr>
        <w:spacing w:before="100" w:beforeAutospacing="1" w:after="0" w:line="360" w:lineRule="auto"/>
        <w:rPr>
          <w:rFonts w:ascii="Times New Roman" w:eastAsia="Times New Roman" w:hAnsi="Times New Roman"/>
          <w:sz w:val="24"/>
          <w:szCs w:val="24"/>
        </w:rPr>
      </w:pPr>
      <w:r w:rsidRPr="002156DC">
        <w:rPr>
          <w:rFonts w:ascii="Times New Roman" w:eastAsia="Times New Roman" w:hAnsi="Times New Roman"/>
          <w:sz w:val="24"/>
          <w:szCs w:val="24"/>
        </w:rPr>
        <w:t xml:space="preserve">Каково же было мое удивление перед гениями банковского мира! Эти умные люди предусмотрели этот вариант, введя комиссионный сбор </w:t>
      </w:r>
      <w:proofErr w:type="gramStart"/>
      <w:r w:rsidRPr="002156DC">
        <w:rPr>
          <w:rFonts w:ascii="Times New Roman" w:eastAsia="Times New Roman" w:hAnsi="Times New Roman"/>
          <w:sz w:val="24"/>
          <w:szCs w:val="24"/>
        </w:rPr>
        <w:t>за</w:t>
      </w:r>
      <w:proofErr w:type="gramEnd"/>
      <w:r w:rsidRPr="002156DC">
        <w:rPr>
          <w:rFonts w:ascii="Times New Roman" w:eastAsia="Times New Roman" w:hAnsi="Times New Roman"/>
          <w:sz w:val="24"/>
          <w:szCs w:val="24"/>
        </w:rPr>
        <w:t xml:space="preserve"> единовременное </w:t>
      </w:r>
      <w:proofErr w:type="spellStart"/>
      <w:r w:rsidRPr="002156DC">
        <w:rPr>
          <w:rFonts w:ascii="Times New Roman" w:eastAsia="Times New Roman" w:hAnsi="Times New Roman"/>
          <w:sz w:val="24"/>
          <w:szCs w:val="24"/>
        </w:rPr>
        <w:t>обналичивание</w:t>
      </w:r>
      <w:proofErr w:type="spellEnd"/>
      <w:r w:rsidRPr="002156DC">
        <w:rPr>
          <w:rFonts w:ascii="Times New Roman" w:eastAsia="Times New Roman" w:hAnsi="Times New Roman"/>
          <w:sz w:val="24"/>
          <w:szCs w:val="24"/>
        </w:rPr>
        <w:t xml:space="preserve"> денег в банкомате. Как правило, льготный период, как я уже сказал выше, составляет 55 дней. И деньги в этот период бесплатны, если вы их тратите безналичным способом, например, в </w:t>
      </w:r>
      <w:proofErr w:type="gramStart"/>
      <w:r w:rsidRPr="002156DC">
        <w:rPr>
          <w:rFonts w:ascii="Times New Roman" w:eastAsia="Times New Roman" w:hAnsi="Times New Roman"/>
          <w:sz w:val="24"/>
          <w:szCs w:val="24"/>
        </w:rPr>
        <w:t>магазине</w:t>
      </w:r>
      <w:proofErr w:type="gramEnd"/>
      <w:r w:rsidRPr="002156DC">
        <w:rPr>
          <w:rFonts w:ascii="Times New Roman" w:eastAsia="Times New Roman" w:hAnsi="Times New Roman"/>
          <w:sz w:val="24"/>
          <w:szCs w:val="24"/>
        </w:rPr>
        <w:t xml:space="preserve">. Если же вы их обналичиваете в </w:t>
      </w:r>
      <w:proofErr w:type="gramStart"/>
      <w:r w:rsidRPr="002156DC">
        <w:rPr>
          <w:rFonts w:ascii="Times New Roman" w:eastAsia="Times New Roman" w:hAnsi="Times New Roman"/>
          <w:sz w:val="24"/>
          <w:szCs w:val="24"/>
        </w:rPr>
        <w:t>банкомате</w:t>
      </w:r>
      <w:proofErr w:type="gramEnd"/>
      <w:r w:rsidRPr="002156DC">
        <w:rPr>
          <w:rFonts w:ascii="Times New Roman" w:eastAsia="Times New Roman" w:hAnsi="Times New Roman"/>
          <w:sz w:val="24"/>
          <w:szCs w:val="24"/>
        </w:rPr>
        <w:t xml:space="preserve">, то банк удержит с вас комиссию, в среднем 2–3% от суммы </w:t>
      </w:r>
      <w:proofErr w:type="spellStart"/>
      <w:r w:rsidRPr="002156DC">
        <w:rPr>
          <w:rFonts w:ascii="Times New Roman" w:eastAsia="Times New Roman" w:hAnsi="Times New Roman"/>
          <w:sz w:val="24"/>
          <w:szCs w:val="24"/>
        </w:rPr>
        <w:t>обналички</w:t>
      </w:r>
      <w:proofErr w:type="spellEnd"/>
      <w:r w:rsidRPr="002156DC">
        <w:rPr>
          <w:rFonts w:ascii="Times New Roman" w:eastAsia="Times New Roman" w:hAnsi="Times New Roman"/>
          <w:sz w:val="24"/>
          <w:szCs w:val="24"/>
        </w:rPr>
        <w:t>. А теперь посчитайте, во сколько встанет вам условно бесплатный кредит, который вы будете ежемесячно вносить/снимать с учетом льготного периода. Это составит в год 24–36%, без учета стоимости выпуска карты и ее ежегодного обслуживания.</w:t>
      </w:r>
    </w:p>
    <w:p w:rsidR="002156DC" w:rsidRPr="002156DC" w:rsidRDefault="002156DC" w:rsidP="002156DC">
      <w:pPr>
        <w:spacing w:before="100" w:beforeAutospacing="1" w:after="0" w:line="360" w:lineRule="auto"/>
        <w:jc w:val="right"/>
        <w:rPr>
          <w:rFonts w:ascii="Times New Roman" w:eastAsia="Times New Roman" w:hAnsi="Times New Roman"/>
          <w:sz w:val="24"/>
          <w:szCs w:val="24"/>
          <w:lang w:val="en-US"/>
        </w:rPr>
      </w:pPr>
      <w:proofErr w:type="spellStart"/>
      <w:r w:rsidRPr="002156DC">
        <w:rPr>
          <w:rFonts w:ascii="Times New Roman" w:eastAsia="Times New Roman" w:hAnsi="Times New Roman"/>
          <w:i/>
          <w:iCs/>
          <w:sz w:val="24"/>
          <w:szCs w:val="24"/>
          <w:lang w:val="en-US"/>
        </w:rPr>
        <w:t>Олег</w:t>
      </w:r>
      <w:proofErr w:type="spellEnd"/>
      <w:r w:rsidRPr="002156DC">
        <w:rPr>
          <w:rFonts w:ascii="Times New Roman" w:eastAsia="Times New Roman" w:hAnsi="Times New Roman"/>
          <w:i/>
          <w:iCs/>
          <w:sz w:val="24"/>
          <w:szCs w:val="24"/>
          <w:lang w:val="en-US"/>
        </w:rPr>
        <w:t xml:space="preserve">, г. </w:t>
      </w:r>
      <w:proofErr w:type="spellStart"/>
      <w:r w:rsidRPr="002156DC">
        <w:rPr>
          <w:rFonts w:ascii="Times New Roman" w:eastAsia="Times New Roman" w:hAnsi="Times New Roman"/>
          <w:i/>
          <w:iCs/>
          <w:sz w:val="24"/>
          <w:szCs w:val="24"/>
          <w:lang w:val="en-US"/>
        </w:rPr>
        <w:t>Саратов</w:t>
      </w:r>
      <w:proofErr w:type="spellEnd"/>
    </w:p>
    <w:p w:rsidR="002156DC" w:rsidRPr="002156DC" w:rsidRDefault="002156DC" w:rsidP="002156DC"/>
    <w:sectPr w:rsidR="002156DC" w:rsidRPr="002156DC" w:rsidSect="002728C2">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B2A" w:rsidRDefault="00BA6B2A" w:rsidP="002728C2">
      <w:pPr>
        <w:spacing w:after="0" w:line="240" w:lineRule="auto"/>
      </w:pPr>
      <w:r>
        <w:separator/>
      </w:r>
    </w:p>
  </w:endnote>
  <w:endnote w:type="continuationSeparator" w:id="0">
    <w:p w:rsidR="00BA6B2A" w:rsidRDefault="00BA6B2A" w:rsidP="002728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820740"/>
      <w:docPartObj>
        <w:docPartGallery w:val="Page Numbers (Bottom of Page)"/>
        <w:docPartUnique/>
      </w:docPartObj>
    </w:sdtPr>
    <w:sdtContent>
      <w:p w:rsidR="002728C2" w:rsidRDefault="00F37283">
        <w:pPr>
          <w:pStyle w:val="ad"/>
          <w:jc w:val="center"/>
        </w:pPr>
        <w:r>
          <w:fldChar w:fldCharType="begin"/>
        </w:r>
        <w:r w:rsidR="002728C2">
          <w:instrText>PAGE   \* MERGEFORMAT</w:instrText>
        </w:r>
        <w:r>
          <w:fldChar w:fldCharType="separate"/>
        </w:r>
        <w:r w:rsidR="00071FE9">
          <w:rPr>
            <w:noProof/>
          </w:rPr>
          <w:t>2</w:t>
        </w:r>
        <w:r>
          <w:fldChar w:fldCharType="end"/>
        </w:r>
      </w:p>
    </w:sdtContent>
  </w:sdt>
  <w:p w:rsidR="002728C2" w:rsidRDefault="002728C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B2A" w:rsidRDefault="00BA6B2A" w:rsidP="002728C2">
      <w:pPr>
        <w:spacing w:after="0" w:line="240" w:lineRule="auto"/>
      </w:pPr>
      <w:r>
        <w:separator/>
      </w:r>
    </w:p>
  </w:footnote>
  <w:footnote w:type="continuationSeparator" w:id="0">
    <w:p w:rsidR="00BA6B2A" w:rsidRDefault="00BA6B2A" w:rsidP="002728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60D1"/>
    <w:multiLevelType w:val="multilevel"/>
    <w:tmpl w:val="D616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D4A31"/>
    <w:multiLevelType w:val="hybridMultilevel"/>
    <w:tmpl w:val="E0E42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073A2F"/>
    <w:multiLevelType w:val="hybridMultilevel"/>
    <w:tmpl w:val="9BFA3B38"/>
    <w:lvl w:ilvl="0" w:tplc="75A6D23E">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B46656"/>
    <w:multiLevelType w:val="multilevel"/>
    <w:tmpl w:val="96B4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FA6805"/>
    <w:multiLevelType w:val="hybridMultilevel"/>
    <w:tmpl w:val="94723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9309F2"/>
    <w:multiLevelType w:val="hybridMultilevel"/>
    <w:tmpl w:val="5F827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B20354"/>
    <w:multiLevelType w:val="hybridMultilevel"/>
    <w:tmpl w:val="9984053C"/>
    <w:lvl w:ilvl="0" w:tplc="BFF4AEDE">
      <w:start w:val="1"/>
      <w:numFmt w:val="bullet"/>
      <w:lvlText w:val="·"/>
      <w:lvlJc w:val="left"/>
      <w:pPr>
        <w:ind w:left="720" w:hanging="360"/>
      </w:pPr>
      <w:rPr>
        <w:rFonts w:ascii="Symbol" w:hAnsi="Symbol"/>
      </w:rPr>
    </w:lvl>
    <w:lvl w:ilvl="1" w:tplc="2D3821AE">
      <w:start w:val="1"/>
      <w:numFmt w:val="bullet"/>
      <w:lvlText w:val="o"/>
      <w:lvlJc w:val="left"/>
      <w:pPr>
        <w:ind w:left="1440" w:hanging="360"/>
      </w:pPr>
      <w:rPr>
        <w:rFonts w:ascii="Courier New" w:hAnsi="Courier New"/>
      </w:rPr>
    </w:lvl>
    <w:lvl w:ilvl="2" w:tplc="6442BAB4">
      <w:start w:val="1"/>
      <w:numFmt w:val="bullet"/>
      <w:lvlText w:val="§"/>
      <w:lvlJc w:val="left"/>
      <w:pPr>
        <w:ind w:left="2160" w:hanging="360"/>
      </w:pPr>
      <w:rPr>
        <w:rFonts w:ascii="Wingdings" w:hAnsi="Wingdings"/>
      </w:rPr>
    </w:lvl>
    <w:lvl w:ilvl="3" w:tplc="233AF2B8">
      <w:start w:val="1"/>
      <w:numFmt w:val="bullet"/>
      <w:lvlText w:val="·"/>
      <w:lvlJc w:val="left"/>
      <w:pPr>
        <w:ind w:left="2880" w:hanging="360"/>
      </w:pPr>
      <w:rPr>
        <w:rFonts w:ascii="Symbol" w:hAnsi="Symbol"/>
      </w:rPr>
    </w:lvl>
    <w:lvl w:ilvl="4" w:tplc="1D28E428">
      <w:start w:val="1"/>
      <w:numFmt w:val="bullet"/>
      <w:lvlText w:val="o"/>
      <w:lvlJc w:val="left"/>
      <w:pPr>
        <w:ind w:left="3600" w:hanging="360"/>
      </w:pPr>
      <w:rPr>
        <w:rFonts w:ascii="Courier New" w:hAnsi="Courier New"/>
      </w:rPr>
    </w:lvl>
    <w:lvl w:ilvl="5" w:tplc="7902C0DA">
      <w:start w:val="1"/>
      <w:numFmt w:val="bullet"/>
      <w:lvlText w:val="§"/>
      <w:lvlJc w:val="left"/>
      <w:pPr>
        <w:ind w:left="4320" w:hanging="360"/>
      </w:pPr>
      <w:rPr>
        <w:rFonts w:ascii="Wingdings" w:hAnsi="Wingdings"/>
      </w:rPr>
    </w:lvl>
    <w:lvl w:ilvl="6" w:tplc="1E3AEDB6">
      <w:start w:val="1"/>
      <w:numFmt w:val="bullet"/>
      <w:lvlText w:val="·"/>
      <w:lvlJc w:val="left"/>
      <w:pPr>
        <w:ind w:left="5040" w:hanging="360"/>
      </w:pPr>
      <w:rPr>
        <w:rFonts w:ascii="Symbol" w:hAnsi="Symbol"/>
      </w:rPr>
    </w:lvl>
    <w:lvl w:ilvl="7" w:tplc="11181346">
      <w:start w:val="1"/>
      <w:numFmt w:val="bullet"/>
      <w:lvlText w:val="o"/>
      <w:lvlJc w:val="left"/>
      <w:pPr>
        <w:ind w:left="5760" w:hanging="360"/>
      </w:pPr>
      <w:rPr>
        <w:rFonts w:ascii="Courier New" w:hAnsi="Courier New"/>
      </w:rPr>
    </w:lvl>
    <w:lvl w:ilvl="8" w:tplc="C6E842A6">
      <w:start w:val="1"/>
      <w:numFmt w:val="bullet"/>
      <w:lvlText w:val="§"/>
      <w:lvlJc w:val="left"/>
      <w:pPr>
        <w:ind w:left="6480" w:hanging="360"/>
      </w:pPr>
      <w:rPr>
        <w:rFonts w:ascii="Wingdings" w:hAnsi="Wingdings"/>
      </w:rPr>
    </w:lvl>
  </w:abstractNum>
  <w:abstractNum w:abstractNumId="7">
    <w:nsid w:val="21353228"/>
    <w:multiLevelType w:val="hybridMultilevel"/>
    <w:tmpl w:val="78E8D62E"/>
    <w:lvl w:ilvl="0" w:tplc="04190001">
      <w:start w:val="1"/>
      <w:numFmt w:val="bullet"/>
      <w:lvlText w:val=""/>
      <w:lvlJc w:val="left"/>
      <w:pPr>
        <w:ind w:left="720" w:hanging="360"/>
      </w:pPr>
      <w:rPr>
        <w:rFonts w:ascii="Symbol" w:hAnsi="Symbol" w:hint="default"/>
      </w:rPr>
    </w:lvl>
    <w:lvl w:ilvl="1" w:tplc="1AC202D8">
      <w:start w:val="5"/>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33039A"/>
    <w:multiLevelType w:val="multilevel"/>
    <w:tmpl w:val="BE50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D27235"/>
    <w:multiLevelType w:val="hybridMultilevel"/>
    <w:tmpl w:val="5CEC4294"/>
    <w:lvl w:ilvl="0" w:tplc="23A60858">
      <w:start w:val="5"/>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CB2020"/>
    <w:multiLevelType w:val="hybridMultilevel"/>
    <w:tmpl w:val="D22803F4"/>
    <w:lvl w:ilvl="0" w:tplc="04190001">
      <w:start w:val="1"/>
      <w:numFmt w:val="bullet"/>
      <w:lvlText w:val=""/>
      <w:lvlJc w:val="left"/>
      <w:pPr>
        <w:ind w:left="178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F45E9F"/>
    <w:multiLevelType w:val="hybridMultilevel"/>
    <w:tmpl w:val="90D25F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89265B"/>
    <w:multiLevelType w:val="multilevel"/>
    <w:tmpl w:val="58508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9C7CBA"/>
    <w:multiLevelType w:val="multilevel"/>
    <w:tmpl w:val="868885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593502"/>
    <w:multiLevelType w:val="hybridMultilevel"/>
    <w:tmpl w:val="8670E7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C41BFC"/>
    <w:multiLevelType w:val="hybridMultilevel"/>
    <w:tmpl w:val="B4D62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DC12F5"/>
    <w:multiLevelType w:val="hybridMultilevel"/>
    <w:tmpl w:val="CA862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533CD5"/>
    <w:multiLevelType w:val="hybridMultilevel"/>
    <w:tmpl w:val="F8068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E073ED"/>
    <w:multiLevelType w:val="hybridMultilevel"/>
    <w:tmpl w:val="35D2463E"/>
    <w:lvl w:ilvl="0" w:tplc="75A6D23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D10339"/>
    <w:multiLevelType w:val="hybridMultilevel"/>
    <w:tmpl w:val="7F161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9E34D7"/>
    <w:multiLevelType w:val="hybridMultilevel"/>
    <w:tmpl w:val="A5F65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C8346D"/>
    <w:multiLevelType w:val="hybridMultilevel"/>
    <w:tmpl w:val="EBCCA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374B49"/>
    <w:multiLevelType w:val="hybridMultilevel"/>
    <w:tmpl w:val="E028E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5251FC"/>
    <w:multiLevelType w:val="hybridMultilevel"/>
    <w:tmpl w:val="DE588FC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nsid w:val="5AD03866"/>
    <w:multiLevelType w:val="hybridMultilevel"/>
    <w:tmpl w:val="D5C0A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9317F4"/>
    <w:multiLevelType w:val="multilevel"/>
    <w:tmpl w:val="22F6C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9852CC"/>
    <w:multiLevelType w:val="hybridMultilevel"/>
    <w:tmpl w:val="34D88F5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785" w:hanging="70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5823F2"/>
    <w:multiLevelType w:val="multilevel"/>
    <w:tmpl w:val="6218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3F345A"/>
    <w:multiLevelType w:val="hybridMultilevel"/>
    <w:tmpl w:val="4796B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DC413C"/>
    <w:multiLevelType w:val="hybridMultilevel"/>
    <w:tmpl w:val="FAF2AC5A"/>
    <w:lvl w:ilvl="0" w:tplc="3A18167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F323DB"/>
    <w:multiLevelType w:val="hybridMultilevel"/>
    <w:tmpl w:val="3A66C14E"/>
    <w:lvl w:ilvl="0" w:tplc="75A6D23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D16C37"/>
    <w:multiLevelType w:val="hybridMultilevel"/>
    <w:tmpl w:val="B6FEB1DE"/>
    <w:lvl w:ilvl="0" w:tplc="04190001">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7B31CE"/>
    <w:multiLevelType w:val="hybridMultilevel"/>
    <w:tmpl w:val="EA6604A2"/>
    <w:lvl w:ilvl="0" w:tplc="E9B2E364">
      <w:start w:val="1"/>
      <w:numFmt w:val="bullet"/>
      <w:lvlText w:val="·"/>
      <w:lvlJc w:val="left"/>
      <w:pPr>
        <w:ind w:left="720" w:hanging="360"/>
      </w:pPr>
      <w:rPr>
        <w:rFonts w:ascii="Symbol" w:hAnsi="Symbol"/>
      </w:rPr>
    </w:lvl>
    <w:lvl w:ilvl="1" w:tplc="2026C8A8">
      <w:start w:val="1"/>
      <w:numFmt w:val="bullet"/>
      <w:lvlText w:val="o"/>
      <w:lvlJc w:val="left"/>
      <w:pPr>
        <w:ind w:left="1440" w:hanging="360"/>
      </w:pPr>
      <w:rPr>
        <w:rFonts w:ascii="Courier New" w:hAnsi="Courier New"/>
      </w:rPr>
    </w:lvl>
    <w:lvl w:ilvl="2" w:tplc="78F6FF50">
      <w:start w:val="1"/>
      <w:numFmt w:val="bullet"/>
      <w:lvlText w:val="§"/>
      <w:lvlJc w:val="left"/>
      <w:pPr>
        <w:ind w:left="2160" w:hanging="360"/>
      </w:pPr>
      <w:rPr>
        <w:rFonts w:ascii="Wingdings" w:hAnsi="Wingdings"/>
      </w:rPr>
    </w:lvl>
    <w:lvl w:ilvl="3" w:tplc="3AA0798C">
      <w:start w:val="1"/>
      <w:numFmt w:val="bullet"/>
      <w:lvlText w:val="·"/>
      <w:lvlJc w:val="left"/>
      <w:pPr>
        <w:ind w:left="2880" w:hanging="360"/>
      </w:pPr>
      <w:rPr>
        <w:rFonts w:ascii="Symbol" w:hAnsi="Symbol"/>
      </w:rPr>
    </w:lvl>
    <w:lvl w:ilvl="4" w:tplc="7FAED1B4">
      <w:start w:val="1"/>
      <w:numFmt w:val="bullet"/>
      <w:lvlText w:val="o"/>
      <w:lvlJc w:val="left"/>
      <w:pPr>
        <w:ind w:left="3600" w:hanging="360"/>
      </w:pPr>
      <w:rPr>
        <w:rFonts w:ascii="Courier New" w:hAnsi="Courier New"/>
      </w:rPr>
    </w:lvl>
    <w:lvl w:ilvl="5" w:tplc="72EE9386">
      <w:start w:val="1"/>
      <w:numFmt w:val="bullet"/>
      <w:lvlText w:val="§"/>
      <w:lvlJc w:val="left"/>
      <w:pPr>
        <w:ind w:left="4320" w:hanging="360"/>
      </w:pPr>
      <w:rPr>
        <w:rFonts w:ascii="Wingdings" w:hAnsi="Wingdings"/>
      </w:rPr>
    </w:lvl>
    <w:lvl w:ilvl="6" w:tplc="1FD0F68A">
      <w:start w:val="1"/>
      <w:numFmt w:val="bullet"/>
      <w:lvlText w:val="·"/>
      <w:lvlJc w:val="left"/>
      <w:pPr>
        <w:ind w:left="5040" w:hanging="360"/>
      </w:pPr>
      <w:rPr>
        <w:rFonts w:ascii="Symbol" w:hAnsi="Symbol"/>
      </w:rPr>
    </w:lvl>
    <w:lvl w:ilvl="7" w:tplc="B39C07C0">
      <w:start w:val="1"/>
      <w:numFmt w:val="bullet"/>
      <w:lvlText w:val="o"/>
      <w:lvlJc w:val="left"/>
      <w:pPr>
        <w:ind w:left="5760" w:hanging="360"/>
      </w:pPr>
      <w:rPr>
        <w:rFonts w:ascii="Courier New" w:hAnsi="Courier New"/>
      </w:rPr>
    </w:lvl>
    <w:lvl w:ilvl="8" w:tplc="D07A7476">
      <w:start w:val="1"/>
      <w:numFmt w:val="bullet"/>
      <w:lvlText w:val="§"/>
      <w:lvlJc w:val="left"/>
      <w:pPr>
        <w:ind w:left="6480" w:hanging="360"/>
      </w:pPr>
      <w:rPr>
        <w:rFonts w:ascii="Wingdings" w:hAnsi="Wingdings"/>
      </w:rPr>
    </w:lvl>
  </w:abstractNum>
  <w:abstractNum w:abstractNumId="33">
    <w:nsid w:val="78297C78"/>
    <w:multiLevelType w:val="hybridMultilevel"/>
    <w:tmpl w:val="A380D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7E5AA5"/>
    <w:multiLevelType w:val="hybridMultilevel"/>
    <w:tmpl w:val="5C3CEFDE"/>
    <w:lvl w:ilvl="0" w:tplc="04190013">
      <w:start w:val="1"/>
      <w:numFmt w:val="upperRoman"/>
      <w:lvlText w:val="%1."/>
      <w:lvlJc w:val="right"/>
      <w:pPr>
        <w:ind w:left="854" w:hanging="705"/>
      </w:pPr>
      <w:rPr>
        <w:rFonts w:hint="default"/>
      </w:rPr>
    </w:lvl>
    <w:lvl w:ilvl="1" w:tplc="0419000F">
      <w:start w:val="1"/>
      <w:numFmt w:val="decimal"/>
      <w:lvlText w:val="%2."/>
      <w:lvlJc w:val="left"/>
      <w:pPr>
        <w:ind w:left="1229" w:hanging="360"/>
      </w:pPr>
    </w:lvl>
    <w:lvl w:ilvl="2" w:tplc="0419001B">
      <w:start w:val="1"/>
      <w:numFmt w:val="lowerRoman"/>
      <w:lvlText w:val="%3."/>
      <w:lvlJc w:val="right"/>
      <w:pPr>
        <w:ind w:left="1949" w:hanging="180"/>
      </w:pPr>
    </w:lvl>
    <w:lvl w:ilvl="3" w:tplc="0419000F" w:tentative="1">
      <w:start w:val="1"/>
      <w:numFmt w:val="decimal"/>
      <w:lvlText w:val="%4."/>
      <w:lvlJc w:val="left"/>
      <w:pPr>
        <w:ind w:left="2669" w:hanging="360"/>
      </w:pPr>
    </w:lvl>
    <w:lvl w:ilvl="4" w:tplc="04190019" w:tentative="1">
      <w:start w:val="1"/>
      <w:numFmt w:val="lowerLetter"/>
      <w:lvlText w:val="%5."/>
      <w:lvlJc w:val="left"/>
      <w:pPr>
        <w:ind w:left="3389" w:hanging="360"/>
      </w:pPr>
    </w:lvl>
    <w:lvl w:ilvl="5" w:tplc="0419001B" w:tentative="1">
      <w:start w:val="1"/>
      <w:numFmt w:val="lowerRoman"/>
      <w:lvlText w:val="%6."/>
      <w:lvlJc w:val="right"/>
      <w:pPr>
        <w:ind w:left="4109" w:hanging="180"/>
      </w:pPr>
    </w:lvl>
    <w:lvl w:ilvl="6" w:tplc="0419000F" w:tentative="1">
      <w:start w:val="1"/>
      <w:numFmt w:val="decimal"/>
      <w:lvlText w:val="%7."/>
      <w:lvlJc w:val="left"/>
      <w:pPr>
        <w:ind w:left="4829" w:hanging="360"/>
      </w:pPr>
    </w:lvl>
    <w:lvl w:ilvl="7" w:tplc="04190019" w:tentative="1">
      <w:start w:val="1"/>
      <w:numFmt w:val="lowerLetter"/>
      <w:lvlText w:val="%8."/>
      <w:lvlJc w:val="left"/>
      <w:pPr>
        <w:ind w:left="5549" w:hanging="360"/>
      </w:pPr>
    </w:lvl>
    <w:lvl w:ilvl="8" w:tplc="0419001B" w:tentative="1">
      <w:start w:val="1"/>
      <w:numFmt w:val="lowerRoman"/>
      <w:lvlText w:val="%9."/>
      <w:lvlJc w:val="right"/>
      <w:pPr>
        <w:ind w:left="6269" w:hanging="180"/>
      </w:pPr>
    </w:lvl>
  </w:abstractNum>
  <w:abstractNum w:abstractNumId="35">
    <w:nsid w:val="7EFE3394"/>
    <w:multiLevelType w:val="hybridMultilevel"/>
    <w:tmpl w:val="C9D23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6"/>
  </w:num>
  <w:num w:numId="3">
    <w:abstractNumId w:val="5"/>
  </w:num>
  <w:num w:numId="4">
    <w:abstractNumId w:val="16"/>
  </w:num>
  <w:num w:numId="5">
    <w:abstractNumId w:val="33"/>
  </w:num>
  <w:num w:numId="6">
    <w:abstractNumId w:val="3"/>
  </w:num>
  <w:num w:numId="7">
    <w:abstractNumId w:val="24"/>
  </w:num>
  <w:num w:numId="8">
    <w:abstractNumId w:val="4"/>
  </w:num>
  <w:num w:numId="9">
    <w:abstractNumId w:val="19"/>
  </w:num>
  <w:num w:numId="10">
    <w:abstractNumId w:val="15"/>
  </w:num>
  <w:num w:numId="11">
    <w:abstractNumId w:val="7"/>
  </w:num>
  <w:num w:numId="12">
    <w:abstractNumId w:val="23"/>
  </w:num>
  <w:num w:numId="13">
    <w:abstractNumId w:val="17"/>
  </w:num>
  <w:num w:numId="14">
    <w:abstractNumId w:val="29"/>
  </w:num>
  <w:num w:numId="15">
    <w:abstractNumId w:val="20"/>
  </w:num>
  <w:num w:numId="16">
    <w:abstractNumId w:val="9"/>
  </w:num>
  <w:num w:numId="17">
    <w:abstractNumId w:val="31"/>
  </w:num>
  <w:num w:numId="18">
    <w:abstractNumId w:val="1"/>
  </w:num>
  <w:num w:numId="19">
    <w:abstractNumId w:val="30"/>
  </w:num>
  <w:num w:numId="20">
    <w:abstractNumId w:val="21"/>
  </w:num>
  <w:num w:numId="21">
    <w:abstractNumId w:val="26"/>
  </w:num>
  <w:num w:numId="22">
    <w:abstractNumId w:val="2"/>
  </w:num>
  <w:num w:numId="23">
    <w:abstractNumId w:val="34"/>
  </w:num>
  <w:num w:numId="24">
    <w:abstractNumId w:val="18"/>
  </w:num>
  <w:num w:numId="25">
    <w:abstractNumId w:val="10"/>
  </w:num>
  <w:num w:numId="26">
    <w:abstractNumId w:val="22"/>
  </w:num>
  <w:num w:numId="27">
    <w:abstractNumId w:val="11"/>
  </w:num>
  <w:num w:numId="28">
    <w:abstractNumId w:val="14"/>
  </w:num>
  <w:num w:numId="29">
    <w:abstractNumId w:val="35"/>
  </w:num>
  <w:num w:numId="30">
    <w:abstractNumId w:val="28"/>
  </w:num>
  <w:num w:numId="31">
    <w:abstractNumId w:val="8"/>
  </w:num>
  <w:num w:numId="32">
    <w:abstractNumId w:val="0"/>
  </w:num>
  <w:num w:numId="33">
    <w:abstractNumId w:val="12"/>
  </w:num>
  <w:num w:numId="34">
    <w:abstractNumId w:val="13"/>
  </w:num>
  <w:num w:numId="35">
    <w:abstractNumId w:val="25"/>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D2F08"/>
    <w:rsid w:val="00036D86"/>
    <w:rsid w:val="000528FC"/>
    <w:rsid w:val="00061D82"/>
    <w:rsid w:val="000649D4"/>
    <w:rsid w:val="00071FE9"/>
    <w:rsid w:val="000B7984"/>
    <w:rsid w:val="000D5740"/>
    <w:rsid w:val="000E424D"/>
    <w:rsid w:val="000E51B8"/>
    <w:rsid w:val="000F3148"/>
    <w:rsid w:val="001331B4"/>
    <w:rsid w:val="00144939"/>
    <w:rsid w:val="00170BB4"/>
    <w:rsid w:val="001711B8"/>
    <w:rsid w:val="0018143F"/>
    <w:rsid w:val="001826E0"/>
    <w:rsid w:val="00187BCB"/>
    <w:rsid w:val="001942D3"/>
    <w:rsid w:val="001C5663"/>
    <w:rsid w:val="001E3900"/>
    <w:rsid w:val="00201516"/>
    <w:rsid w:val="002156DC"/>
    <w:rsid w:val="00225202"/>
    <w:rsid w:val="00253B0A"/>
    <w:rsid w:val="0026304E"/>
    <w:rsid w:val="002728C2"/>
    <w:rsid w:val="002B229D"/>
    <w:rsid w:val="00300CE5"/>
    <w:rsid w:val="0032599D"/>
    <w:rsid w:val="00372D98"/>
    <w:rsid w:val="0037529E"/>
    <w:rsid w:val="003B4DB4"/>
    <w:rsid w:val="003D6932"/>
    <w:rsid w:val="004219E1"/>
    <w:rsid w:val="0044321C"/>
    <w:rsid w:val="00447ECC"/>
    <w:rsid w:val="004D1D8A"/>
    <w:rsid w:val="004D7320"/>
    <w:rsid w:val="004F07EF"/>
    <w:rsid w:val="00563268"/>
    <w:rsid w:val="00586B84"/>
    <w:rsid w:val="005879B2"/>
    <w:rsid w:val="00591FA3"/>
    <w:rsid w:val="005A161A"/>
    <w:rsid w:val="005B3B74"/>
    <w:rsid w:val="005C0DD3"/>
    <w:rsid w:val="005D500B"/>
    <w:rsid w:val="00605EAD"/>
    <w:rsid w:val="006178D3"/>
    <w:rsid w:val="00632556"/>
    <w:rsid w:val="006451E5"/>
    <w:rsid w:val="006774E6"/>
    <w:rsid w:val="006A744E"/>
    <w:rsid w:val="006D56CB"/>
    <w:rsid w:val="006D61DF"/>
    <w:rsid w:val="006E7863"/>
    <w:rsid w:val="007035FC"/>
    <w:rsid w:val="00726F37"/>
    <w:rsid w:val="007D0D17"/>
    <w:rsid w:val="007D2F08"/>
    <w:rsid w:val="007E5C0A"/>
    <w:rsid w:val="007F4812"/>
    <w:rsid w:val="008164BD"/>
    <w:rsid w:val="00834F8B"/>
    <w:rsid w:val="00853142"/>
    <w:rsid w:val="008701BF"/>
    <w:rsid w:val="00883EB0"/>
    <w:rsid w:val="00886B0C"/>
    <w:rsid w:val="008961AC"/>
    <w:rsid w:val="008970EF"/>
    <w:rsid w:val="008A447E"/>
    <w:rsid w:val="008C7506"/>
    <w:rsid w:val="008D15CF"/>
    <w:rsid w:val="00903BFA"/>
    <w:rsid w:val="0091122B"/>
    <w:rsid w:val="009530C1"/>
    <w:rsid w:val="00953963"/>
    <w:rsid w:val="00957A94"/>
    <w:rsid w:val="00966024"/>
    <w:rsid w:val="00966EF7"/>
    <w:rsid w:val="00995FFF"/>
    <w:rsid w:val="009D203D"/>
    <w:rsid w:val="009E2589"/>
    <w:rsid w:val="00A000DB"/>
    <w:rsid w:val="00A0265A"/>
    <w:rsid w:val="00A1451C"/>
    <w:rsid w:val="00A90790"/>
    <w:rsid w:val="00AD24E8"/>
    <w:rsid w:val="00AF56F0"/>
    <w:rsid w:val="00B65A80"/>
    <w:rsid w:val="00B75829"/>
    <w:rsid w:val="00B83E3E"/>
    <w:rsid w:val="00B91446"/>
    <w:rsid w:val="00B97AD1"/>
    <w:rsid w:val="00BA0760"/>
    <w:rsid w:val="00BA6B2A"/>
    <w:rsid w:val="00BC608B"/>
    <w:rsid w:val="00BD0E04"/>
    <w:rsid w:val="00BD5F25"/>
    <w:rsid w:val="00BE125E"/>
    <w:rsid w:val="00C34009"/>
    <w:rsid w:val="00C7230B"/>
    <w:rsid w:val="00C73582"/>
    <w:rsid w:val="00CA346B"/>
    <w:rsid w:val="00CB172E"/>
    <w:rsid w:val="00CF10D2"/>
    <w:rsid w:val="00D01286"/>
    <w:rsid w:val="00D133A3"/>
    <w:rsid w:val="00D15EFF"/>
    <w:rsid w:val="00D25007"/>
    <w:rsid w:val="00D524C0"/>
    <w:rsid w:val="00D62B4A"/>
    <w:rsid w:val="00D6397E"/>
    <w:rsid w:val="00D74599"/>
    <w:rsid w:val="00D80237"/>
    <w:rsid w:val="00DA0545"/>
    <w:rsid w:val="00DA5A3B"/>
    <w:rsid w:val="00DC2ED9"/>
    <w:rsid w:val="00DC3767"/>
    <w:rsid w:val="00E352E0"/>
    <w:rsid w:val="00E75AFD"/>
    <w:rsid w:val="00EB7953"/>
    <w:rsid w:val="00EE61F6"/>
    <w:rsid w:val="00EF0247"/>
    <w:rsid w:val="00F205F0"/>
    <w:rsid w:val="00F37283"/>
    <w:rsid w:val="00F63F7F"/>
    <w:rsid w:val="00F766B5"/>
    <w:rsid w:val="00F76C90"/>
    <w:rsid w:val="00F81484"/>
    <w:rsid w:val="00F9406A"/>
    <w:rsid w:val="00FB4C1E"/>
    <w:rsid w:val="00FD09BB"/>
    <w:rsid w:val="00FD22AF"/>
    <w:rsid w:val="00FD25F2"/>
    <w:rsid w:val="00FD7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E51B8"/>
    <w:rPr>
      <w:rFonts w:ascii="Calibri" w:eastAsia="Calibri" w:hAnsi="Calibri" w:cs="Times New Roman"/>
    </w:rPr>
  </w:style>
  <w:style w:type="paragraph" w:styleId="1">
    <w:name w:val="heading 1"/>
    <w:basedOn w:val="a"/>
    <w:next w:val="a"/>
    <w:link w:val="10"/>
    <w:uiPriority w:val="9"/>
    <w:qFormat/>
    <w:rsid w:val="002156DC"/>
    <w:pPr>
      <w:keepNext/>
      <w:keepLines/>
      <w:spacing w:before="480" w:after="0"/>
      <w:outlineLvl w:val="0"/>
    </w:pPr>
    <w:rPr>
      <w:rFonts w:ascii="Times New Roman" w:eastAsiaTheme="majorEastAsia" w:hAnsi="Times New Roman" w:cstheme="majorBidi"/>
      <w:b/>
      <w:bCs/>
      <w:sz w:val="32"/>
      <w:szCs w:val="28"/>
    </w:rPr>
  </w:style>
  <w:style w:type="paragraph" w:styleId="2">
    <w:name w:val="heading 2"/>
    <w:basedOn w:val="a"/>
    <w:next w:val="a"/>
    <w:link w:val="20"/>
    <w:uiPriority w:val="9"/>
    <w:unhideWhenUsed/>
    <w:qFormat/>
    <w:rsid w:val="002156DC"/>
    <w:pPr>
      <w:keepNext/>
      <w:keepLines/>
      <w:spacing w:before="200" w:after="0"/>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9">
    <w:name w:val="179"/>
    <w:basedOn w:val="a"/>
    <w:rsid w:val="000E51B8"/>
    <w:pPr>
      <w:ind w:left="720"/>
      <w:contextualSpacing/>
    </w:pPr>
  </w:style>
  <w:style w:type="paragraph" w:styleId="a3">
    <w:name w:val="List Paragraph"/>
    <w:basedOn w:val="a"/>
    <w:uiPriority w:val="34"/>
    <w:qFormat/>
    <w:rsid w:val="00563268"/>
    <w:pPr>
      <w:ind w:left="720"/>
      <w:contextualSpacing/>
    </w:pPr>
  </w:style>
  <w:style w:type="table" w:styleId="a4">
    <w:name w:val="Table Grid"/>
    <w:basedOn w:val="a1"/>
    <w:uiPriority w:val="59"/>
    <w:rsid w:val="00FD0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D15E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D15EFF"/>
  </w:style>
  <w:style w:type="character" w:styleId="a6">
    <w:name w:val="Hyperlink"/>
    <w:basedOn w:val="a0"/>
    <w:uiPriority w:val="99"/>
    <w:unhideWhenUsed/>
    <w:rsid w:val="00D15EFF"/>
    <w:rPr>
      <w:color w:val="0000FF"/>
      <w:u w:val="single"/>
    </w:rPr>
  </w:style>
  <w:style w:type="paragraph" w:customStyle="1" w:styleId="Default">
    <w:name w:val="Default"/>
    <w:rsid w:val="00D15EFF"/>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8D15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15CF"/>
    <w:rPr>
      <w:rFonts w:ascii="Tahoma" w:eastAsia="Calibri" w:hAnsi="Tahoma" w:cs="Tahoma"/>
      <w:sz w:val="16"/>
      <w:szCs w:val="16"/>
    </w:rPr>
  </w:style>
  <w:style w:type="character" w:styleId="a9">
    <w:name w:val="FollowedHyperlink"/>
    <w:basedOn w:val="a0"/>
    <w:uiPriority w:val="99"/>
    <w:semiHidden/>
    <w:unhideWhenUsed/>
    <w:rsid w:val="00BE125E"/>
    <w:rPr>
      <w:color w:val="800080" w:themeColor="followedHyperlink"/>
      <w:u w:val="single"/>
    </w:rPr>
  </w:style>
  <w:style w:type="character" w:customStyle="1" w:styleId="20">
    <w:name w:val="Заголовок 2 Знак"/>
    <w:basedOn w:val="a0"/>
    <w:link w:val="2"/>
    <w:uiPriority w:val="9"/>
    <w:rsid w:val="002156DC"/>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2156DC"/>
    <w:rPr>
      <w:rFonts w:ascii="Times New Roman" w:eastAsiaTheme="majorEastAsia" w:hAnsi="Times New Roman" w:cstheme="majorBidi"/>
      <w:b/>
      <w:bCs/>
      <w:sz w:val="32"/>
      <w:szCs w:val="28"/>
    </w:rPr>
  </w:style>
  <w:style w:type="paragraph" w:styleId="aa">
    <w:name w:val="TOC Heading"/>
    <w:basedOn w:val="1"/>
    <w:next w:val="a"/>
    <w:uiPriority w:val="39"/>
    <w:semiHidden/>
    <w:unhideWhenUsed/>
    <w:qFormat/>
    <w:rsid w:val="004219E1"/>
    <w:pPr>
      <w:outlineLvl w:val="9"/>
    </w:pPr>
    <w:rPr>
      <w:lang w:eastAsia="ru-RU"/>
    </w:rPr>
  </w:style>
  <w:style w:type="paragraph" w:styleId="21">
    <w:name w:val="toc 2"/>
    <w:basedOn w:val="a"/>
    <w:next w:val="a"/>
    <w:autoRedefine/>
    <w:uiPriority w:val="39"/>
    <w:unhideWhenUsed/>
    <w:rsid w:val="004219E1"/>
    <w:pPr>
      <w:spacing w:after="100"/>
      <w:ind w:left="220"/>
    </w:pPr>
  </w:style>
  <w:style w:type="paragraph" w:styleId="11">
    <w:name w:val="toc 1"/>
    <w:basedOn w:val="a"/>
    <w:next w:val="a"/>
    <w:autoRedefine/>
    <w:uiPriority w:val="39"/>
    <w:unhideWhenUsed/>
    <w:rsid w:val="002156DC"/>
    <w:pPr>
      <w:spacing w:after="100"/>
    </w:pPr>
  </w:style>
  <w:style w:type="paragraph" w:styleId="ab">
    <w:name w:val="header"/>
    <w:basedOn w:val="a"/>
    <w:link w:val="ac"/>
    <w:uiPriority w:val="99"/>
    <w:unhideWhenUsed/>
    <w:rsid w:val="002728C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728C2"/>
    <w:rPr>
      <w:rFonts w:ascii="Calibri" w:eastAsia="Calibri" w:hAnsi="Calibri" w:cs="Times New Roman"/>
    </w:rPr>
  </w:style>
  <w:style w:type="paragraph" w:styleId="ad">
    <w:name w:val="footer"/>
    <w:basedOn w:val="a"/>
    <w:link w:val="ae"/>
    <w:uiPriority w:val="99"/>
    <w:unhideWhenUsed/>
    <w:rsid w:val="002728C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728C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60153026">
      <w:bodyDiv w:val="1"/>
      <w:marLeft w:val="0"/>
      <w:marRight w:val="0"/>
      <w:marTop w:val="0"/>
      <w:marBottom w:val="0"/>
      <w:divBdr>
        <w:top w:val="none" w:sz="0" w:space="0" w:color="auto"/>
        <w:left w:val="none" w:sz="0" w:space="0" w:color="auto"/>
        <w:bottom w:val="none" w:sz="0" w:space="0" w:color="auto"/>
        <w:right w:val="none" w:sz="0" w:space="0" w:color="auto"/>
      </w:divBdr>
    </w:div>
    <w:div w:id="1252547206">
      <w:bodyDiv w:val="1"/>
      <w:marLeft w:val="0"/>
      <w:marRight w:val="0"/>
      <w:marTop w:val="0"/>
      <w:marBottom w:val="0"/>
      <w:divBdr>
        <w:top w:val="none" w:sz="0" w:space="0" w:color="auto"/>
        <w:left w:val="none" w:sz="0" w:space="0" w:color="auto"/>
        <w:bottom w:val="none" w:sz="0" w:space="0" w:color="auto"/>
        <w:right w:val="none" w:sz="0" w:space="0" w:color="auto"/>
      </w:divBdr>
    </w:div>
    <w:div w:id="1319650814">
      <w:bodyDiv w:val="1"/>
      <w:marLeft w:val="0"/>
      <w:marRight w:val="0"/>
      <w:marTop w:val="0"/>
      <w:marBottom w:val="0"/>
      <w:divBdr>
        <w:top w:val="none" w:sz="0" w:space="0" w:color="auto"/>
        <w:left w:val="none" w:sz="0" w:space="0" w:color="auto"/>
        <w:bottom w:val="none" w:sz="0" w:space="0" w:color="auto"/>
        <w:right w:val="none" w:sz="0" w:space="0" w:color="auto"/>
      </w:divBdr>
    </w:div>
    <w:div w:id="1414006401">
      <w:bodyDiv w:val="1"/>
      <w:marLeft w:val="0"/>
      <w:marRight w:val="0"/>
      <w:marTop w:val="0"/>
      <w:marBottom w:val="0"/>
      <w:divBdr>
        <w:top w:val="none" w:sz="0" w:space="0" w:color="auto"/>
        <w:left w:val="none" w:sz="0" w:space="0" w:color="auto"/>
        <w:bottom w:val="none" w:sz="0" w:space="0" w:color="auto"/>
        <w:right w:val="none" w:sz="0" w:space="0" w:color="auto"/>
      </w:divBdr>
    </w:div>
    <w:div w:id="1870757468">
      <w:bodyDiv w:val="1"/>
      <w:marLeft w:val="0"/>
      <w:marRight w:val="0"/>
      <w:marTop w:val="0"/>
      <w:marBottom w:val="0"/>
      <w:divBdr>
        <w:top w:val="none" w:sz="0" w:space="0" w:color="auto"/>
        <w:left w:val="none" w:sz="0" w:space="0" w:color="auto"/>
        <w:bottom w:val="none" w:sz="0" w:space="0" w:color="auto"/>
        <w:right w:val="none" w:sz="0" w:space="0" w:color="auto"/>
      </w:divBdr>
    </w:div>
    <w:div w:id="192318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kki.cbr.ru"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banki.ru/products/creditcard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ravni.ru/karty/"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lf.rbc.ru/bank/card/"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ru.wikipedia.org/wiki/%D0%97%D0%B0%D1%91%D0%BC%D1%89%D0%B8%D0%BA"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Документ" ma:contentTypeID="0x010100486CFFC8156E69488D98CB45B8D75224" ma:contentTypeVersion="10" ma:contentTypeDescription="Создание документа." ma:contentTypeScope="" ma:versionID="30af224d17e0014c70b6397b3c80626c">
  <xsd:schema xmlns:xsd="http://www.w3.org/2001/XMLSchema" xmlns:xs="http://www.w3.org/2001/XMLSchema" xmlns:p="http://schemas.microsoft.com/office/2006/metadata/properties" xmlns:ns2="7a97e694-10c5-420b-92b7-61bf41189e72" targetNamespace="http://schemas.microsoft.com/office/2006/metadata/properties" ma:root="true" ma:fieldsID="b831be16b1d3df2513f53e1cd8a125e5" ns2:_="">
    <xsd:import namespace="7a97e694-10c5-420b-92b7-61bf41189e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7e694-10c5-420b-92b7-61bf41189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D70D1C-0869-4C7C-B061-224ECA1BC7F1}">
  <ds:schemaRefs>
    <ds:schemaRef ds:uri="http://schemas.openxmlformats.org/officeDocument/2006/bibliography"/>
  </ds:schemaRefs>
</ds:datastoreItem>
</file>

<file path=customXml/itemProps2.xml><?xml version="1.0" encoding="utf-8"?>
<ds:datastoreItem xmlns:ds="http://schemas.openxmlformats.org/officeDocument/2006/customXml" ds:itemID="{A6352A22-7EDD-4F10-9408-8FC7D6353CCC}"/>
</file>

<file path=customXml/itemProps3.xml><?xml version="1.0" encoding="utf-8"?>
<ds:datastoreItem xmlns:ds="http://schemas.openxmlformats.org/officeDocument/2006/customXml" ds:itemID="{23F27EAE-9359-4C38-B4D8-2692D42BBE2C}"/>
</file>

<file path=customXml/itemProps4.xml><?xml version="1.0" encoding="utf-8"?>
<ds:datastoreItem xmlns:ds="http://schemas.openxmlformats.org/officeDocument/2006/customXml" ds:itemID="{2F533037-5684-4C8B-A122-C618BF624359}"/>
</file>

<file path=docProps/app.xml><?xml version="1.0" encoding="utf-8"?>
<Properties xmlns="http://schemas.openxmlformats.org/officeDocument/2006/extended-properties" xmlns:vt="http://schemas.openxmlformats.org/officeDocument/2006/docPropsVTypes">
  <Template>Normal</Template>
  <TotalTime>1</TotalTime>
  <Pages>27</Pages>
  <Words>6886</Words>
  <Characters>39254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Я</cp:lastModifiedBy>
  <cp:revision>2</cp:revision>
  <cp:lastPrinted>2014-05-23T13:30:00Z</cp:lastPrinted>
  <dcterms:created xsi:type="dcterms:W3CDTF">2014-05-23T13:30:00Z</dcterms:created>
  <dcterms:modified xsi:type="dcterms:W3CDTF">2014-05-23T13:30:00Z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0x010100486CFFC8156E69488D98CB45B8D75224</vt:lpwstr>
  </property>
</Properties>
</file>